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AE7" w:rsidRPr="0095239F" w:rsidRDefault="008E3AE7" w:rsidP="0095239F">
      <w:pPr>
        <w:pStyle w:val="afb"/>
        <w:ind w:firstLine="426"/>
        <w:jc w:val="center"/>
        <w:rPr>
          <w:sz w:val="28"/>
          <w:szCs w:val="28"/>
        </w:rPr>
      </w:pPr>
      <w:bookmarkStart w:id="0" w:name="_GoBack"/>
      <w:bookmarkEnd w:id="0"/>
      <w:r w:rsidRPr="0095239F">
        <w:rPr>
          <w:sz w:val="28"/>
          <w:szCs w:val="28"/>
        </w:rPr>
        <w:t>Принят</w:t>
      </w:r>
    </w:p>
    <w:p w:rsidR="008E3AE7" w:rsidRPr="0095239F" w:rsidRDefault="008E3AE7" w:rsidP="0095239F">
      <w:pPr>
        <w:pStyle w:val="afb"/>
        <w:ind w:firstLine="426"/>
        <w:jc w:val="center"/>
        <w:rPr>
          <w:sz w:val="28"/>
          <w:szCs w:val="28"/>
        </w:rPr>
      </w:pPr>
      <w:r w:rsidRPr="0095239F">
        <w:rPr>
          <w:sz w:val="28"/>
          <w:szCs w:val="28"/>
        </w:rPr>
        <w:t xml:space="preserve">на общем собрании работников от </w:t>
      </w:r>
      <w:r w:rsidR="00B403D3">
        <w:rPr>
          <w:sz w:val="28"/>
          <w:szCs w:val="28"/>
        </w:rPr>
        <w:t>30.01.2019</w:t>
      </w:r>
      <w:r w:rsidRPr="0095239F">
        <w:rPr>
          <w:sz w:val="28"/>
          <w:szCs w:val="28"/>
        </w:rPr>
        <w:t xml:space="preserve"> г.</w:t>
      </w:r>
      <w:r w:rsidR="00B403D3">
        <w:rPr>
          <w:sz w:val="28"/>
          <w:szCs w:val="28"/>
        </w:rPr>
        <w:t xml:space="preserve"> протокол №1</w:t>
      </w:r>
    </w:p>
    <w:p w:rsidR="008E3AE7" w:rsidRPr="0095239F" w:rsidRDefault="008E3AE7" w:rsidP="0095239F">
      <w:pPr>
        <w:pStyle w:val="afb"/>
        <w:ind w:firstLine="426"/>
        <w:jc w:val="both"/>
        <w:rPr>
          <w:bCs/>
          <w:sz w:val="28"/>
          <w:szCs w:val="28"/>
        </w:rPr>
      </w:pPr>
      <w:r w:rsidRPr="0095239F">
        <w:rPr>
          <w:bCs/>
          <w:sz w:val="28"/>
          <w:szCs w:val="28"/>
        </w:rPr>
        <w:t xml:space="preserve"> </w:t>
      </w:r>
    </w:p>
    <w:p w:rsidR="008E3AE7" w:rsidRPr="0095239F" w:rsidRDefault="008E3AE7" w:rsidP="0095239F">
      <w:pPr>
        <w:pStyle w:val="afb"/>
        <w:ind w:firstLine="426"/>
        <w:jc w:val="both"/>
        <w:rPr>
          <w:bCs/>
          <w:i/>
          <w:sz w:val="28"/>
          <w:szCs w:val="28"/>
        </w:rPr>
      </w:pPr>
      <w:r w:rsidRPr="0095239F">
        <w:rPr>
          <w:bCs/>
          <w:i/>
          <w:sz w:val="28"/>
          <w:szCs w:val="28"/>
        </w:rPr>
        <w:t xml:space="preserve"> </w:t>
      </w:r>
    </w:p>
    <w:p w:rsidR="008E3AE7" w:rsidRPr="0095239F" w:rsidRDefault="008E3AE7" w:rsidP="0095239F">
      <w:pPr>
        <w:pStyle w:val="afb"/>
        <w:ind w:firstLine="426"/>
        <w:jc w:val="both"/>
        <w:rPr>
          <w:sz w:val="28"/>
          <w:szCs w:val="28"/>
        </w:rPr>
      </w:pPr>
    </w:p>
    <w:p w:rsidR="008E3AE7" w:rsidRPr="0095239F" w:rsidRDefault="008E3AE7" w:rsidP="0095239F">
      <w:pPr>
        <w:pStyle w:val="afb"/>
        <w:ind w:firstLine="426"/>
        <w:jc w:val="both"/>
        <w:rPr>
          <w:sz w:val="28"/>
          <w:szCs w:val="28"/>
        </w:rPr>
      </w:pPr>
    </w:p>
    <w:p w:rsidR="008E3AE7" w:rsidRPr="0095239F" w:rsidRDefault="008E3AE7" w:rsidP="0095239F">
      <w:pPr>
        <w:pStyle w:val="afb"/>
        <w:ind w:firstLine="426"/>
        <w:jc w:val="center"/>
        <w:rPr>
          <w:b/>
          <w:sz w:val="56"/>
          <w:szCs w:val="56"/>
        </w:rPr>
      </w:pPr>
      <w:r w:rsidRPr="0095239F">
        <w:rPr>
          <w:b/>
          <w:sz w:val="56"/>
          <w:szCs w:val="56"/>
        </w:rPr>
        <w:t>КОЛЛЕКТИВНЫЙ ДОГОВОР</w:t>
      </w:r>
    </w:p>
    <w:p w:rsidR="008E3AE7" w:rsidRPr="0095239F" w:rsidRDefault="008E3AE7" w:rsidP="0095239F">
      <w:pPr>
        <w:pStyle w:val="afb"/>
        <w:ind w:firstLine="426"/>
        <w:jc w:val="center"/>
        <w:rPr>
          <w:b/>
          <w:sz w:val="56"/>
          <w:szCs w:val="56"/>
        </w:rPr>
      </w:pPr>
    </w:p>
    <w:p w:rsidR="008E3AE7" w:rsidRPr="0095239F" w:rsidRDefault="0095239F" w:rsidP="0095239F">
      <w:pPr>
        <w:pStyle w:val="afb"/>
        <w:ind w:firstLine="426"/>
        <w:jc w:val="center"/>
        <w:rPr>
          <w:b/>
          <w:sz w:val="32"/>
          <w:szCs w:val="32"/>
        </w:rPr>
      </w:pPr>
      <w:r>
        <w:rPr>
          <w:b/>
          <w:sz w:val="32"/>
          <w:szCs w:val="32"/>
        </w:rPr>
        <w:t xml:space="preserve">МУНИЦИПАЛЬНОГО БЮДЖЕТНОГО </w:t>
      </w:r>
      <w:r w:rsidR="008E3AE7" w:rsidRPr="0095239F">
        <w:rPr>
          <w:b/>
          <w:sz w:val="32"/>
          <w:szCs w:val="32"/>
        </w:rPr>
        <w:t>УЧРЕЖДЕНИЯ Д</w:t>
      </w:r>
      <w:r>
        <w:rPr>
          <w:b/>
          <w:sz w:val="32"/>
          <w:szCs w:val="32"/>
        </w:rPr>
        <w:t xml:space="preserve">ОПОЛНИТЕЛЬНОГО ОБРАЗОВАНИЯ НОВОУСМАНСКОГО МУНИЦИПАЛЬНОГО РАЙОНВ ВОРОНЕЖСКОЙ ОБЛАСТИ </w:t>
      </w:r>
      <w:r w:rsidR="008E3AE7" w:rsidRPr="0095239F">
        <w:rPr>
          <w:b/>
          <w:sz w:val="32"/>
          <w:szCs w:val="32"/>
        </w:rPr>
        <w:t xml:space="preserve">«ЦЕНТР </w:t>
      </w:r>
      <w:r>
        <w:rPr>
          <w:b/>
          <w:sz w:val="32"/>
          <w:szCs w:val="32"/>
        </w:rPr>
        <w:t>РАЗВИТИЯ ФИЗИЧЕСКОЙ КУЛЬТУРЫ И СПОРТА</w:t>
      </w:r>
      <w:r w:rsidR="008E3AE7" w:rsidRPr="0095239F">
        <w:rPr>
          <w:b/>
          <w:sz w:val="32"/>
          <w:szCs w:val="32"/>
        </w:rPr>
        <w:t>»</w:t>
      </w:r>
    </w:p>
    <w:p w:rsidR="008E3AE7" w:rsidRPr="0095239F" w:rsidRDefault="008E3AE7" w:rsidP="0095239F">
      <w:pPr>
        <w:pStyle w:val="afb"/>
        <w:ind w:firstLine="426"/>
        <w:jc w:val="both"/>
        <w:rPr>
          <w:i/>
          <w:sz w:val="28"/>
          <w:szCs w:val="28"/>
        </w:rPr>
      </w:pPr>
    </w:p>
    <w:p w:rsidR="008E3AE7" w:rsidRPr="0095239F" w:rsidRDefault="008E3AE7" w:rsidP="0095239F">
      <w:pPr>
        <w:pStyle w:val="afb"/>
        <w:ind w:firstLine="426"/>
        <w:jc w:val="center"/>
        <w:rPr>
          <w:b/>
          <w:sz w:val="28"/>
          <w:szCs w:val="28"/>
        </w:rPr>
      </w:pPr>
      <w:r w:rsidRPr="0095239F">
        <w:rPr>
          <w:b/>
          <w:sz w:val="28"/>
          <w:szCs w:val="28"/>
        </w:rPr>
        <w:t>на  201</w:t>
      </w:r>
      <w:r w:rsidR="0095239F" w:rsidRPr="0095239F">
        <w:rPr>
          <w:b/>
          <w:sz w:val="28"/>
          <w:szCs w:val="28"/>
        </w:rPr>
        <w:t>9</w:t>
      </w:r>
      <w:r w:rsidRPr="0095239F">
        <w:rPr>
          <w:b/>
          <w:sz w:val="28"/>
          <w:szCs w:val="28"/>
        </w:rPr>
        <w:t xml:space="preserve"> – 20</w:t>
      </w:r>
      <w:r w:rsidR="0095239F" w:rsidRPr="0095239F">
        <w:rPr>
          <w:b/>
          <w:sz w:val="28"/>
          <w:szCs w:val="28"/>
        </w:rPr>
        <w:t>21</w:t>
      </w:r>
      <w:r w:rsidRPr="0095239F">
        <w:rPr>
          <w:b/>
          <w:sz w:val="28"/>
          <w:szCs w:val="28"/>
        </w:rPr>
        <w:t xml:space="preserve"> годы</w:t>
      </w:r>
    </w:p>
    <w:p w:rsidR="008E3AE7" w:rsidRPr="0095239F" w:rsidRDefault="008E3AE7" w:rsidP="0095239F">
      <w:pPr>
        <w:pStyle w:val="afb"/>
        <w:ind w:firstLine="426"/>
        <w:jc w:val="both"/>
        <w:rPr>
          <w:sz w:val="28"/>
          <w:szCs w:val="28"/>
        </w:rPr>
      </w:pPr>
    </w:p>
    <w:p w:rsidR="008E3AE7" w:rsidRPr="0095239F" w:rsidRDefault="008E3AE7" w:rsidP="0095239F">
      <w:pPr>
        <w:pStyle w:val="afb"/>
        <w:ind w:firstLine="426"/>
        <w:jc w:val="both"/>
        <w:rPr>
          <w:b/>
          <w:sz w:val="28"/>
          <w:szCs w:val="28"/>
          <w:u w:val="single"/>
        </w:rPr>
      </w:pPr>
    </w:p>
    <w:p w:rsidR="008E3AE7" w:rsidRPr="0095239F" w:rsidRDefault="008E3AE7" w:rsidP="0095239F">
      <w:pPr>
        <w:pStyle w:val="afb"/>
        <w:ind w:firstLine="426"/>
        <w:jc w:val="both"/>
        <w:rPr>
          <w:b/>
          <w:sz w:val="28"/>
          <w:szCs w:val="28"/>
          <w:u w:val="single"/>
        </w:rPr>
      </w:pPr>
    </w:p>
    <w:p w:rsidR="008E3AE7" w:rsidRPr="0095239F" w:rsidRDefault="008E3AE7" w:rsidP="0095239F">
      <w:pPr>
        <w:pStyle w:val="afb"/>
        <w:ind w:firstLine="426"/>
        <w:jc w:val="both"/>
        <w:rPr>
          <w:b/>
          <w:sz w:val="28"/>
          <w:szCs w:val="28"/>
          <w:u w:val="single"/>
        </w:rPr>
      </w:pPr>
    </w:p>
    <w:p w:rsidR="008E3AE7" w:rsidRPr="0095239F" w:rsidRDefault="008E3AE7" w:rsidP="0095239F">
      <w:pPr>
        <w:pStyle w:val="afb"/>
        <w:ind w:firstLine="426"/>
        <w:jc w:val="both"/>
        <w:rPr>
          <w:b/>
          <w:sz w:val="28"/>
          <w:szCs w:val="28"/>
          <w:u w:val="single"/>
        </w:rPr>
      </w:pPr>
    </w:p>
    <w:p w:rsidR="008E3AE7" w:rsidRPr="0095239F" w:rsidRDefault="008E3AE7" w:rsidP="0095239F">
      <w:pPr>
        <w:pStyle w:val="afb"/>
        <w:ind w:firstLine="426"/>
        <w:jc w:val="both"/>
        <w:rPr>
          <w:b/>
          <w:sz w:val="28"/>
          <w:szCs w:val="28"/>
          <w:u w:val="single"/>
        </w:rPr>
      </w:pPr>
    </w:p>
    <w:p w:rsidR="008E3AE7" w:rsidRPr="0095239F" w:rsidRDefault="008E3AE7" w:rsidP="0095239F">
      <w:pPr>
        <w:pStyle w:val="afb"/>
        <w:ind w:firstLine="426"/>
        <w:jc w:val="both"/>
        <w:rPr>
          <w:b/>
          <w:sz w:val="28"/>
          <w:szCs w:val="28"/>
          <w:u w:val="single"/>
        </w:rPr>
      </w:pPr>
    </w:p>
    <w:p w:rsidR="008E3AE7" w:rsidRPr="0095239F" w:rsidRDefault="008E3AE7" w:rsidP="0095239F">
      <w:pPr>
        <w:pStyle w:val="afb"/>
        <w:ind w:firstLine="426"/>
        <w:jc w:val="both"/>
        <w:rPr>
          <w:b/>
          <w:sz w:val="28"/>
          <w:szCs w:val="28"/>
          <w:u w:val="single"/>
        </w:rPr>
      </w:pPr>
    </w:p>
    <w:p w:rsidR="008E3AE7" w:rsidRPr="0095239F" w:rsidRDefault="008E3AE7" w:rsidP="0095239F">
      <w:pPr>
        <w:pStyle w:val="afb"/>
        <w:ind w:firstLine="426"/>
        <w:jc w:val="both"/>
        <w:rPr>
          <w:b/>
          <w:sz w:val="28"/>
          <w:szCs w:val="28"/>
          <w:u w:val="single"/>
        </w:rPr>
      </w:pPr>
    </w:p>
    <w:p w:rsidR="008E3AE7" w:rsidRPr="0095239F" w:rsidRDefault="008E3AE7" w:rsidP="0095239F">
      <w:pPr>
        <w:pStyle w:val="afb"/>
        <w:ind w:firstLine="426"/>
        <w:jc w:val="both"/>
        <w:rPr>
          <w:b/>
          <w:sz w:val="28"/>
          <w:szCs w:val="28"/>
          <w:u w:val="single"/>
        </w:rPr>
      </w:pPr>
    </w:p>
    <w:p w:rsidR="008E3AE7" w:rsidRPr="0095239F" w:rsidRDefault="008E3AE7" w:rsidP="0095239F">
      <w:pPr>
        <w:pStyle w:val="afb"/>
        <w:ind w:firstLine="426"/>
        <w:jc w:val="both"/>
        <w:rPr>
          <w:b/>
          <w:sz w:val="28"/>
          <w:szCs w:val="28"/>
          <w:u w:val="single"/>
        </w:rPr>
      </w:pPr>
    </w:p>
    <w:p w:rsidR="008E3AE7" w:rsidRPr="0095239F" w:rsidRDefault="008E3AE7" w:rsidP="0095239F">
      <w:pPr>
        <w:pStyle w:val="afb"/>
        <w:ind w:firstLine="426"/>
        <w:jc w:val="both"/>
        <w:rPr>
          <w:b/>
          <w:sz w:val="28"/>
          <w:szCs w:val="28"/>
          <w:u w:val="single"/>
        </w:rPr>
      </w:pPr>
    </w:p>
    <w:p w:rsidR="008E3AE7" w:rsidRPr="0095239F" w:rsidRDefault="008E3AE7" w:rsidP="0095239F">
      <w:pPr>
        <w:pStyle w:val="afb"/>
        <w:ind w:firstLine="426"/>
        <w:jc w:val="both"/>
        <w:rPr>
          <w:b/>
          <w:sz w:val="28"/>
          <w:szCs w:val="28"/>
          <w:u w:val="single"/>
        </w:rPr>
      </w:pPr>
    </w:p>
    <w:p w:rsidR="008E3AE7" w:rsidRDefault="008E3AE7" w:rsidP="0095239F">
      <w:pPr>
        <w:pStyle w:val="afb"/>
        <w:ind w:firstLine="426"/>
        <w:jc w:val="both"/>
        <w:rPr>
          <w:b/>
          <w:sz w:val="28"/>
          <w:szCs w:val="28"/>
          <w:u w:val="single"/>
        </w:rPr>
      </w:pPr>
    </w:p>
    <w:p w:rsidR="0095239F" w:rsidRDefault="0095239F" w:rsidP="0095239F">
      <w:pPr>
        <w:pStyle w:val="afb"/>
        <w:ind w:firstLine="426"/>
        <w:jc w:val="both"/>
        <w:rPr>
          <w:b/>
          <w:sz w:val="28"/>
          <w:szCs w:val="28"/>
          <w:u w:val="single"/>
        </w:rPr>
      </w:pPr>
    </w:p>
    <w:p w:rsidR="0095239F" w:rsidRDefault="0095239F" w:rsidP="0095239F">
      <w:pPr>
        <w:pStyle w:val="afb"/>
        <w:ind w:firstLine="426"/>
        <w:jc w:val="both"/>
        <w:rPr>
          <w:b/>
          <w:sz w:val="28"/>
          <w:szCs w:val="28"/>
          <w:u w:val="single"/>
        </w:rPr>
      </w:pPr>
    </w:p>
    <w:p w:rsidR="0095239F" w:rsidRDefault="0095239F" w:rsidP="0095239F">
      <w:pPr>
        <w:pStyle w:val="afb"/>
        <w:ind w:firstLine="426"/>
        <w:jc w:val="both"/>
        <w:rPr>
          <w:b/>
          <w:sz w:val="28"/>
          <w:szCs w:val="28"/>
          <w:u w:val="single"/>
        </w:rPr>
      </w:pPr>
    </w:p>
    <w:p w:rsidR="0095239F" w:rsidRDefault="0095239F" w:rsidP="0095239F">
      <w:pPr>
        <w:pStyle w:val="afb"/>
        <w:ind w:firstLine="426"/>
        <w:jc w:val="both"/>
        <w:rPr>
          <w:b/>
          <w:sz w:val="28"/>
          <w:szCs w:val="28"/>
          <w:u w:val="single"/>
        </w:rPr>
      </w:pPr>
    </w:p>
    <w:p w:rsidR="0095239F" w:rsidRDefault="0095239F" w:rsidP="0095239F">
      <w:pPr>
        <w:pStyle w:val="afb"/>
        <w:ind w:firstLine="426"/>
        <w:jc w:val="both"/>
        <w:rPr>
          <w:b/>
          <w:sz w:val="28"/>
          <w:szCs w:val="28"/>
          <w:u w:val="single"/>
        </w:rPr>
      </w:pPr>
    </w:p>
    <w:p w:rsidR="0095239F" w:rsidRDefault="0095239F" w:rsidP="0095239F">
      <w:pPr>
        <w:pStyle w:val="afb"/>
        <w:ind w:firstLine="426"/>
        <w:jc w:val="both"/>
        <w:rPr>
          <w:b/>
          <w:sz w:val="28"/>
          <w:szCs w:val="28"/>
          <w:u w:val="single"/>
        </w:rPr>
      </w:pPr>
    </w:p>
    <w:p w:rsidR="0095239F" w:rsidRDefault="0095239F" w:rsidP="0095239F">
      <w:pPr>
        <w:pStyle w:val="afb"/>
        <w:ind w:firstLine="426"/>
        <w:jc w:val="both"/>
        <w:rPr>
          <w:b/>
          <w:sz w:val="28"/>
          <w:szCs w:val="28"/>
          <w:u w:val="single"/>
        </w:rPr>
      </w:pPr>
    </w:p>
    <w:p w:rsidR="0095239F" w:rsidRDefault="0095239F" w:rsidP="0095239F">
      <w:pPr>
        <w:pStyle w:val="afb"/>
        <w:ind w:firstLine="426"/>
        <w:jc w:val="both"/>
        <w:rPr>
          <w:b/>
          <w:sz w:val="28"/>
          <w:szCs w:val="28"/>
          <w:u w:val="single"/>
        </w:rPr>
      </w:pPr>
    </w:p>
    <w:p w:rsidR="0095239F" w:rsidRPr="00B403D3" w:rsidRDefault="0095239F" w:rsidP="0095239F">
      <w:pPr>
        <w:pStyle w:val="afb"/>
        <w:ind w:firstLine="426"/>
        <w:jc w:val="both"/>
        <w:rPr>
          <w:b/>
          <w:u w:val="single"/>
        </w:rPr>
      </w:pPr>
    </w:p>
    <w:p w:rsidR="0095239F" w:rsidRDefault="0095239F" w:rsidP="0095239F">
      <w:pPr>
        <w:pStyle w:val="afb"/>
        <w:ind w:firstLine="426"/>
        <w:jc w:val="both"/>
        <w:rPr>
          <w:b/>
          <w:sz w:val="28"/>
          <w:szCs w:val="28"/>
          <w:u w:val="single"/>
        </w:rPr>
      </w:pPr>
    </w:p>
    <w:p w:rsidR="0095239F" w:rsidRPr="00B403D3" w:rsidRDefault="00B403D3" w:rsidP="00B403D3">
      <w:pPr>
        <w:pStyle w:val="afb"/>
        <w:jc w:val="both"/>
        <w:rPr>
          <w:b/>
        </w:rPr>
      </w:pPr>
      <w:r w:rsidRPr="00B403D3">
        <w:rPr>
          <w:b/>
        </w:rPr>
        <w:t>396310, Воронежская обл., Новоусманский р-н, с. Новая Усмань, ул. Ленина, 310А</w:t>
      </w:r>
    </w:p>
    <w:p w:rsidR="00B403D3" w:rsidRPr="00B403D3" w:rsidRDefault="00B403D3" w:rsidP="00B403D3">
      <w:pPr>
        <w:pStyle w:val="afb"/>
        <w:jc w:val="both"/>
        <w:rPr>
          <w:sz w:val="26"/>
          <w:szCs w:val="26"/>
        </w:rPr>
      </w:pPr>
      <w:r>
        <w:rPr>
          <w:sz w:val="26"/>
          <w:szCs w:val="26"/>
        </w:rPr>
        <w:t>_____________________________________________________________________</w:t>
      </w:r>
    </w:p>
    <w:p w:rsidR="008E3AE7" w:rsidRPr="0095239F" w:rsidRDefault="008E3AE7" w:rsidP="0095239F">
      <w:pPr>
        <w:pStyle w:val="afb"/>
        <w:ind w:firstLine="426"/>
        <w:jc w:val="both"/>
        <w:rPr>
          <w:b/>
          <w:sz w:val="28"/>
          <w:szCs w:val="28"/>
          <w:u w:val="single"/>
        </w:rPr>
      </w:pPr>
    </w:p>
    <w:p w:rsidR="008E3AE7" w:rsidRPr="0095239F" w:rsidRDefault="008E3AE7" w:rsidP="00CF3205">
      <w:pPr>
        <w:pStyle w:val="afb"/>
        <w:numPr>
          <w:ilvl w:val="0"/>
          <w:numId w:val="19"/>
        </w:numPr>
        <w:jc w:val="center"/>
        <w:rPr>
          <w:b/>
          <w:sz w:val="28"/>
          <w:szCs w:val="28"/>
        </w:rPr>
      </w:pPr>
      <w:r w:rsidRPr="0095239F">
        <w:rPr>
          <w:b/>
          <w:sz w:val="28"/>
          <w:szCs w:val="28"/>
        </w:rPr>
        <w:lastRenderedPageBreak/>
        <w:t>ОБЩИЕ ПОЛОЖЕНИЯ</w:t>
      </w:r>
    </w:p>
    <w:p w:rsidR="008E3AE7" w:rsidRPr="0095239F" w:rsidRDefault="008E3AE7" w:rsidP="0095239F">
      <w:pPr>
        <w:pStyle w:val="afb"/>
        <w:ind w:firstLine="426"/>
        <w:jc w:val="both"/>
        <w:rPr>
          <w:b/>
          <w:sz w:val="28"/>
          <w:szCs w:val="28"/>
        </w:rPr>
      </w:pPr>
    </w:p>
    <w:p w:rsidR="008E3AE7" w:rsidRPr="0095239F" w:rsidRDefault="0095239F" w:rsidP="00A90367">
      <w:pPr>
        <w:pStyle w:val="afb"/>
        <w:spacing w:line="276" w:lineRule="auto"/>
        <w:ind w:firstLine="426"/>
        <w:jc w:val="both"/>
        <w:rPr>
          <w:sz w:val="28"/>
          <w:szCs w:val="28"/>
        </w:rPr>
      </w:pPr>
      <w:r>
        <w:rPr>
          <w:sz w:val="28"/>
          <w:szCs w:val="28"/>
        </w:rPr>
        <w:t>1.1. Настоящий К</w:t>
      </w:r>
      <w:r w:rsidR="008E3AE7" w:rsidRPr="0095239F">
        <w:rPr>
          <w:sz w:val="28"/>
          <w:szCs w:val="28"/>
        </w:rPr>
        <w:t xml:space="preserve">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w:t>
      </w:r>
      <w:r w:rsidRPr="0095239F">
        <w:rPr>
          <w:sz w:val="28"/>
          <w:szCs w:val="28"/>
        </w:rPr>
        <w:t xml:space="preserve">бюджетном </w:t>
      </w:r>
      <w:r w:rsidR="008E3AE7" w:rsidRPr="0095239F">
        <w:rPr>
          <w:sz w:val="28"/>
          <w:szCs w:val="28"/>
        </w:rPr>
        <w:t xml:space="preserve">учреждении дополнительного образования </w:t>
      </w:r>
      <w:r w:rsidRPr="0095239F">
        <w:rPr>
          <w:sz w:val="28"/>
          <w:szCs w:val="28"/>
        </w:rPr>
        <w:t>Новоусманского муниципального района Воронежской области «Центр развития физической культуры и спорта»</w:t>
      </w:r>
      <w:r w:rsidR="008E3AE7" w:rsidRPr="0095239F">
        <w:rPr>
          <w:sz w:val="28"/>
          <w:szCs w:val="28"/>
        </w:rPr>
        <w:t xml:space="preserve"> (далее – </w:t>
      </w:r>
      <w:r w:rsidRPr="0095239F">
        <w:rPr>
          <w:sz w:val="28"/>
          <w:szCs w:val="28"/>
        </w:rPr>
        <w:t>МБУДО «Центр развития физической культуры и спорта»</w:t>
      </w:r>
      <w:r w:rsidR="008E3AE7" w:rsidRPr="0095239F">
        <w:rPr>
          <w:sz w:val="28"/>
          <w:szCs w:val="28"/>
        </w:rPr>
        <w:t>).</w:t>
      </w:r>
    </w:p>
    <w:p w:rsidR="008E3AE7" w:rsidRPr="0095239F" w:rsidRDefault="008E3AE7" w:rsidP="00A90367">
      <w:pPr>
        <w:pStyle w:val="afb"/>
        <w:spacing w:line="276" w:lineRule="auto"/>
        <w:ind w:firstLine="426"/>
        <w:jc w:val="both"/>
        <w:rPr>
          <w:sz w:val="28"/>
          <w:szCs w:val="28"/>
        </w:rPr>
      </w:pPr>
      <w:r w:rsidRPr="0095239F">
        <w:rPr>
          <w:sz w:val="28"/>
          <w:szCs w:val="28"/>
        </w:rPr>
        <w:t>1.2. Основой для заключения коллективного договора являются:</w:t>
      </w:r>
    </w:p>
    <w:p w:rsidR="008E3AE7" w:rsidRPr="0095239F" w:rsidRDefault="0095239F" w:rsidP="00A90367">
      <w:pPr>
        <w:pStyle w:val="afb"/>
        <w:spacing w:line="276" w:lineRule="auto"/>
        <w:ind w:firstLine="426"/>
        <w:jc w:val="both"/>
        <w:rPr>
          <w:sz w:val="28"/>
          <w:szCs w:val="28"/>
        </w:rPr>
      </w:pPr>
      <w:r>
        <w:rPr>
          <w:sz w:val="28"/>
          <w:szCs w:val="28"/>
        </w:rPr>
        <w:t xml:space="preserve">- </w:t>
      </w:r>
      <w:r w:rsidR="008E3AE7" w:rsidRPr="0095239F">
        <w:rPr>
          <w:sz w:val="28"/>
          <w:szCs w:val="28"/>
        </w:rPr>
        <w:t>Трудовой кодекс Российской Федерации (далее – ТК РФ);</w:t>
      </w:r>
    </w:p>
    <w:p w:rsidR="008E3AE7" w:rsidRPr="0095239F" w:rsidRDefault="0095239F" w:rsidP="00A90367">
      <w:pPr>
        <w:pStyle w:val="afb"/>
        <w:spacing w:line="276" w:lineRule="auto"/>
        <w:ind w:firstLine="426"/>
        <w:jc w:val="both"/>
        <w:rPr>
          <w:sz w:val="28"/>
          <w:szCs w:val="28"/>
        </w:rPr>
      </w:pPr>
      <w:r>
        <w:rPr>
          <w:sz w:val="28"/>
          <w:szCs w:val="28"/>
        </w:rPr>
        <w:t xml:space="preserve">- </w:t>
      </w:r>
      <w:r w:rsidR="008E3AE7" w:rsidRPr="0095239F">
        <w:rPr>
          <w:sz w:val="28"/>
          <w:szCs w:val="28"/>
        </w:rPr>
        <w:t>Федеральный закон от 12 января 1996 г. № 10-ФЗ «О профессиональных союзах, их правах и гарантиях деятельности»;</w:t>
      </w:r>
    </w:p>
    <w:p w:rsidR="008E3AE7" w:rsidRPr="0095239F" w:rsidRDefault="0095239F" w:rsidP="00A90367">
      <w:pPr>
        <w:pStyle w:val="afb"/>
        <w:spacing w:line="276" w:lineRule="auto"/>
        <w:ind w:firstLine="426"/>
        <w:jc w:val="both"/>
        <w:rPr>
          <w:i/>
          <w:sz w:val="28"/>
          <w:szCs w:val="28"/>
        </w:rPr>
      </w:pPr>
      <w:r>
        <w:rPr>
          <w:sz w:val="28"/>
          <w:szCs w:val="28"/>
        </w:rPr>
        <w:t xml:space="preserve">- </w:t>
      </w:r>
      <w:r w:rsidR="008E3AE7" w:rsidRPr="0095239F">
        <w:rPr>
          <w:sz w:val="28"/>
          <w:szCs w:val="28"/>
        </w:rPr>
        <w:t xml:space="preserve">Федеральный закон от 29 декабря 2012 г. </w:t>
      </w:r>
      <w:r>
        <w:rPr>
          <w:sz w:val="28"/>
          <w:szCs w:val="28"/>
        </w:rPr>
        <w:t>№</w:t>
      </w:r>
      <w:r w:rsidR="008E3AE7" w:rsidRPr="0095239F">
        <w:rPr>
          <w:sz w:val="28"/>
          <w:szCs w:val="28"/>
        </w:rPr>
        <w:t>273-ФЗ «Об образовании в Российской Федерации».</w:t>
      </w:r>
      <w:r w:rsidR="008E3AE7" w:rsidRPr="0095239F">
        <w:rPr>
          <w:i/>
          <w:sz w:val="28"/>
          <w:szCs w:val="28"/>
        </w:rPr>
        <w:t xml:space="preserve"> </w:t>
      </w:r>
    </w:p>
    <w:p w:rsidR="008E3AE7" w:rsidRPr="0095239F" w:rsidRDefault="008E3AE7" w:rsidP="00A90367">
      <w:pPr>
        <w:pStyle w:val="afb"/>
        <w:spacing w:line="276" w:lineRule="auto"/>
        <w:ind w:firstLine="426"/>
        <w:jc w:val="both"/>
        <w:rPr>
          <w:sz w:val="28"/>
          <w:szCs w:val="28"/>
        </w:rPr>
      </w:pPr>
      <w:r w:rsidRPr="0095239F">
        <w:rPr>
          <w:sz w:val="28"/>
          <w:szCs w:val="28"/>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w:t>
      </w:r>
      <w:r w:rsidR="0095239F" w:rsidRPr="0095239F">
        <w:rPr>
          <w:sz w:val="28"/>
          <w:szCs w:val="28"/>
        </w:rPr>
        <w:t>МБУДО «Центр развития физической культуры и спорта»</w:t>
      </w:r>
      <w:r w:rsidR="0095239F">
        <w:rPr>
          <w:sz w:val="28"/>
          <w:szCs w:val="28"/>
        </w:rPr>
        <w:t xml:space="preserve"> </w:t>
      </w:r>
      <w:r w:rsidRPr="0095239F">
        <w:rPr>
          <w:sz w:val="28"/>
          <w:szCs w:val="28"/>
        </w:rPr>
        <w:t xml:space="preserve">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8E3AE7" w:rsidRPr="0095239F" w:rsidRDefault="00CF3205" w:rsidP="00A90367">
      <w:pPr>
        <w:pStyle w:val="afb"/>
        <w:spacing w:line="276" w:lineRule="auto"/>
        <w:ind w:firstLine="426"/>
        <w:jc w:val="both"/>
        <w:rPr>
          <w:sz w:val="28"/>
          <w:szCs w:val="28"/>
        </w:rPr>
      </w:pPr>
      <w:r>
        <w:rPr>
          <w:sz w:val="28"/>
          <w:szCs w:val="28"/>
        </w:rPr>
        <w:t xml:space="preserve">1.4. </w:t>
      </w:r>
      <w:r w:rsidR="008E3AE7" w:rsidRPr="0095239F">
        <w:rPr>
          <w:sz w:val="28"/>
          <w:szCs w:val="28"/>
        </w:rPr>
        <w:t xml:space="preserve">Сторонами коллективного договора являются: </w:t>
      </w:r>
    </w:p>
    <w:p w:rsidR="008E3AE7" w:rsidRPr="0095239F" w:rsidRDefault="00CF3205" w:rsidP="00A90367">
      <w:pPr>
        <w:pStyle w:val="afb"/>
        <w:spacing w:line="276" w:lineRule="auto"/>
        <w:ind w:firstLine="426"/>
        <w:jc w:val="both"/>
        <w:rPr>
          <w:sz w:val="28"/>
          <w:szCs w:val="28"/>
        </w:rPr>
      </w:pPr>
      <w:r>
        <w:rPr>
          <w:sz w:val="28"/>
          <w:szCs w:val="28"/>
        </w:rPr>
        <w:t xml:space="preserve">- </w:t>
      </w:r>
      <w:r w:rsidR="008E3AE7" w:rsidRPr="0095239F">
        <w:rPr>
          <w:sz w:val="28"/>
          <w:szCs w:val="28"/>
        </w:rPr>
        <w:t xml:space="preserve">работодатель в лице его представителя – директора </w:t>
      </w:r>
      <w:r w:rsidRPr="0095239F">
        <w:rPr>
          <w:sz w:val="28"/>
          <w:szCs w:val="28"/>
        </w:rPr>
        <w:t>МБУДО «Центр развития физической культуры и спорта»</w:t>
      </w:r>
      <w:r>
        <w:rPr>
          <w:sz w:val="28"/>
          <w:szCs w:val="28"/>
        </w:rPr>
        <w:t xml:space="preserve"> (далее – Р</w:t>
      </w:r>
      <w:r w:rsidR="008E3AE7" w:rsidRPr="0095239F">
        <w:rPr>
          <w:sz w:val="28"/>
          <w:szCs w:val="28"/>
        </w:rPr>
        <w:t xml:space="preserve">аботодатель) </w:t>
      </w:r>
      <w:r>
        <w:rPr>
          <w:sz w:val="28"/>
          <w:szCs w:val="28"/>
        </w:rPr>
        <w:t>Янышева Сергея Юрьевича</w:t>
      </w:r>
      <w:r w:rsidR="008E3AE7" w:rsidRPr="0095239F">
        <w:rPr>
          <w:sz w:val="28"/>
          <w:szCs w:val="28"/>
        </w:rPr>
        <w:t>;</w:t>
      </w:r>
    </w:p>
    <w:p w:rsidR="008E3AE7" w:rsidRPr="0095239F" w:rsidRDefault="00CF3205" w:rsidP="00A90367">
      <w:pPr>
        <w:pStyle w:val="afb"/>
        <w:spacing w:line="276" w:lineRule="auto"/>
        <w:ind w:firstLine="426"/>
        <w:jc w:val="both"/>
        <w:rPr>
          <w:sz w:val="28"/>
          <w:szCs w:val="28"/>
        </w:rPr>
      </w:pPr>
      <w:r>
        <w:rPr>
          <w:sz w:val="28"/>
          <w:szCs w:val="28"/>
        </w:rPr>
        <w:t xml:space="preserve">- работники </w:t>
      </w:r>
      <w:r w:rsidRPr="0095239F">
        <w:rPr>
          <w:sz w:val="28"/>
          <w:szCs w:val="28"/>
        </w:rPr>
        <w:t>МБУДО «Центр развития физической культуры и спорта»</w:t>
      </w:r>
      <w:r>
        <w:rPr>
          <w:sz w:val="28"/>
          <w:szCs w:val="28"/>
        </w:rPr>
        <w:t xml:space="preserve"> </w:t>
      </w:r>
      <w:r w:rsidR="008E3AE7" w:rsidRPr="0095239F">
        <w:rPr>
          <w:sz w:val="28"/>
          <w:szCs w:val="28"/>
        </w:rPr>
        <w:t xml:space="preserve">в лице их представителя – председателя первичной профсоюзной организации (далее – выборный орган первичной профсоюзной организации) </w:t>
      </w:r>
      <w:r>
        <w:rPr>
          <w:sz w:val="28"/>
          <w:szCs w:val="28"/>
        </w:rPr>
        <w:t>Харченко Елены Митрофановны</w:t>
      </w:r>
      <w:r w:rsidR="008E3AE7" w:rsidRPr="0095239F">
        <w:rPr>
          <w:sz w:val="28"/>
          <w:szCs w:val="28"/>
        </w:rPr>
        <w:t>.</w:t>
      </w:r>
    </w:p>
    <w:p w:rsidR="008E3AE7" w:rsidRPr="0095239F" w:rsidRDefault="00CF3205" w:rsidP="00A90367">
      <w:pPr>
        <w:pStyle w:val="afb"/>
        <w:spacing w:line="276" w:lineRule="auto"/>
        <w:ind w:firstLine="426"/>
        <w:jc w:val="both"/>
        <w:rPr>
          <w:sz w:val="28"/>
          <w:szCs w:val="28"/>
        </w:rPr>
      </w:pPr>
      <w:r>
        <w:rPr>
          <w:sz w:val="28"/>
          <w:szCs w:val="28"/>
        </w:rPr>
        <w:t>1.5</w:t>
      </w:r>
      <w:r w:rsidR="008E3AE7" w:rsidRPr="0095239F">
        <w:rPr>
          <w:sz w:val="28"/>
          <w:szCs w:val="28"/>
        </w:rPr>
        <w:t xml:space="preserve">. Действие настоящего коллективного договора распространяется на всех работников </w:t>
      </w:r>
      <w:r w:rsidRPr="0095239F">
        <w:rPr>
          <w:sz w:val="28"/>
          <w:szCs w:val="28"/>
        </w:rPr>
        <w:t>МБУДО «Центр развития физической культуры и спорта»</w:t>
      </w:r>
      <w:r w:rsidR="008E3AE7" w:rsidRPr="0095239F">
        <w:rPr>
          <w:sz w:val="28"/>
          <w:szCs w:val="28"/>
        </w:rPr>
        <w:t>, в том числе заключивших трудовой договор о работе по совместительству.</w:t>
      </w:r>
    </w:p>
    <w:p w:rsidR="008E3AE7" w:rsidRPr="0095239F" w:rsidRDefault="008E3AE7" w:rsidP="00A90367">
      <w:pPr>
        <w:pStyle w:val="afb"/>
        <w:spacing w:line="276" w:lineRule="auto"/>
        <w:ind w:firstLine="426"/>
        <w:jc w:val="both"/>
        <w:rPr>
          <w:sz w:val="28"/>
          <w:szCs w:val="28"/>
        </w:rPr>
      </w:pPr>
      <w:r w:rsidRPr="0095239F">
        <w:rPr>
          <w:sz w:val="28"/>
          <w:szCs w:val="28"/>
        </w:rPr>
        <w:t>1.</w:t>
      </w:r>
      <w:r w:rsidR="00CF3205">
        <w:rPr>
          <w:sz w:val="28"/>
          <w:szCs w:val="28"/>
        </w:rPr>
        <w:t>6</w:t>
      </w:r>
      <w:r w:rsidRPr="0095239F">
        <w:rPr>
          <w:sz w:val="28"/>
          <w:szCs w:val="28"/>
        </w:rPr>
        <w:t xml:space="preserve">. Работодатель обязан ознакомить под роспись с текстом коллективного договора всех работников </w:t>
      </w:r>
      <w:r w:rsidR="00CF3205" w:rsidRPr="0095239F">
        <w:rPr>
          <w:sz w:val="28"/>
          <w:szCs w:val="28"/>
        </w:rPr>
        <w:t>МБУДО «Центр развития физической культуры и спорта»</w:t>
      </w:r>
      <w:r w:rsidR="00CF3205">
        <w:rPr>
          <w:sz w:val="28"/>
          <w:szCs w:val="28"/>
        </w:rPr>
        <w:t xml:space="preserve"> </w:t>
      </w:r>
      <w:r w:rsidRPr="0095239F">
        <w:rPr>
          <w:sz w:val="28"/>
          <w:szCs w:val="28"/>
        </w:rPr>
        <w:t xml:space="preserve">в течение </w:t>
      </w:r>
      <w:r w:rsidR="00CF3205">
        <w:rPr>
          <w:sz w:val="28"/>
          <w:szCs w:val="28"/>
        </w:rPr>
        <w:t>5</w:t>
      </w:r>
      <w:r w:rsidRPr="0095239F">
        <w:rPr>
          <w:sz w:val="28"/>
          <w:szCs w:val="28"/>
        </w:rPr>
        <w:t xml:space="preserve"> дней после его подписания.</w:t>
      </w:r>
    </w:p>
    <w:p w:rsidR="008E3AE7" w:rsidRPr="0095239F" w:rsidRDefault="008E3AE7" w:rsidP="00A90367">
      <w:pPr>
        <w:pStyle w:val="afb"/>
        <w:spacing w:line="276" w:lineRule="auto"/>
        <w:ind w:firstLine="426"/>
        <w:jc w:val="both"/>
        <w:rPr>
          <w:sz w:val="28"/>
          <w:szCs w:val="28"/>
        </w:rPr>
      </w:pPr>
      <w:r w:rsidRPr="0095239F">
        <w:rPr>
          <w:sz w:val="28"/>
          <w:szCs w:val="28"/>
        </w:rPr>
        <w:t>1.</w:t>
      </w:r>
      <w:r w:rsidR="00CF3205">
        <w:rPr>
          <w:sz w:val="28"/>
          <w:szCs w:val="28"/>
        </w:rPr>
        <w:t>7</w:t>
      </w:r>
      <w:r w:rsidRPr="0095239F">
        <w:rPr>
          <w:sz w:val="28"/>
          <w:szCs w:val="28"/>
        </w:rPr>
        <w:t xml:space="preserve">. Коллективный договор сохраняет свое действие в случае изменения наименования </w:t>
      </w:r>
      <w:r w:rsidR="00CF3205" w:rsidRPr="0095239F">
        <w:rPr>
          <w:sz w:val="28"/>
          <w:szCs w:val="28"/>
        </w:rPr>
        <w:t>МБУДО «Центр развития физической культуры и спорта»</w:t>
      </w:r>
      <w:r w:rsidRPr="0095239F">
        <w:rPr>
          <w:sz w:val="28"/>
          <w:szCs w:val="28"/>
        </w:rPr>
        <w:t xml:space="preserve">, </w:t>
      </w:r>
      <w:r w:rsidRPr="0095239F">
        <w:rPr>
          <w:sz w:val="28"/>
          <w:szCs w:val="28"/>
        </w:rPr>
        <w:lastRenderedPageBreak/>
        <w:t xml:space="preserve">реорганизации в форме преобразования, а также расторжения трудового договора с директором </w:t>
      </w:r>
      <w:r w:rsidR="00CF3205" w:rsidRPr="0095239F">
        <w:rPr>
          <w:sz w:val="28"/>
          <w:szCs w:val="28"/>
        </w:rPr>
        <w:t>МБУДО «Центр развития физической культуры и спорта»</w:t>
      </w:r>
      <w:r w:rsidRPr="0095239F">
        <w:rPr>
          <w:sz w:val="28"/>
          <w:szCs w:val="28"/>
        </w:rPr>
        <w:t>.</w:t>
      </w:r>
    </w:p>
    <w:p w:rsidR="008E3AE7" w:rsidRPr="0095239F" w:rsidRDefault="008E3AE7" w:rsidP="00A90367">
      <w:pPr>
        <w:pStyle w:val="afb"/>
        <w:spacing w:line="276" w:lineRule="auto"/>
        <w:ind w:firstLine="426"/>
        <w:jc w:val="both"/>
        <w:rPr>
          <w:sz w:val="28"/>
          <w:szCs w:val="28"/>
        </w:rPr>
      </w:pPr>
      <w:r w:rsidRPr="0095239F">
        <w:rPr>
          <w:sz w:val="28"/>
          <w:szCs w:val="28"/>
        </w:rPr>
        <w:t>1.</w:t>
      </w:r>
      <w:r w:rsidR="00CF3205">
        <w:rPr>
          <w:sz w:val="28"/>
          <w:szCs w:val="28"/>
        </w:rPr>
        <w:t>8</w:t>
      </w:r>
      <w:r w:rsidRPr="0095239F">
        <w:rPr>
          <w:sz w:val="28"/>
          <w:szCs w:val="28"/>
        </w:rPr>
        <w:t>. При реорганизации (слиянии, присоединении, разделении, выделении)</w:t>
      </w:r>
      <w:r w:rsidR="00CF3205">
        <w:rPr>
          <w:sz w:val="28"/>
          <w:szCs w:val="28"/>
        </w:rPr>
        <w:t xml:space="preserve"> или ликвидации</w:t>
      </w:r>
      <w:r w:rsidRPr="0095239F">
        <w:rPr>
          <w:sz w:val="28"/>
          <w:szCs w:val="28"/>
        </w:rPr>
        <w:t xml:space="preserve"> </w:t>
      </w:r>
      <w:r w:rsidR="00CF3205" w:rsidRPr="0095239F">
        <w:rPr>
          <w:sz w:val="28"/>
          <w:szCs w:val="28"/>
        </w:rPr>
        <w:t>МБУДО «Центр развития физической культуры и спорта»</w:t>
      </w:r>
      <w:r w:rsidR="00CF3205">
        <w:rPr>
          <w:sz w:val="28"/>
          <w:szCs w:val="28"/>
        </w:rPr>
        <w:t xml:space="preserve"> </w:t>
      </w:r>
      <w:r w:rsidRPr="0095239F">
        <w:rPr>
          <w:sz w:val="28"/>
          <w:szCs w:val="28"/>
        </w:rPr>
        <w:t>коллективный договор сохраняет свое действие в течение всего срока реорганизации</w:t>
      </w:r>
      <w:r w:rsidR="00CF3205">
        <w:rPr>
          <w:sz w:val="28"/>
          <w:szCs w:val="28"/>
        </w:rPr>
        <w:t xml:space="preserve"> (ликвидации)</w:t>
      </w:r>
      <w:r w:rsidRPr="0095239F">
        <w:rPr>
          <w:sz w:val="28"/>
          <w:szCs w:val="28"/>
        </w:rPr>
        <w:t>.</w:t>
      </w:r>
    </w:p>
    <w:p w:rsidR="008E3AE7" w:rsidRPr="0095239F" w:rsidRDefault="00CF3205" w:rsidP="00A90367">
      <w:pPr>
        <w:pStyle w:val="afb"/>
        <w:spacing w:line="276" w:lineRule="auto"/>
        <w:ind w:firstLine="426"/>
        <w:jc w:val="both"/>
        <w:rPr>
          <w:sz w:val="28"/>
          <w:szCs w:val="28"/>
        </w:rPr>
      </w:pPr>
      <w:r>
        <w:rPr>
          <w:sz w:val="28"/>
          <w:szCs w:val="28"/>
        </w:rPr>
        <w:t>1.9</w:t>
      </w:r>
      <w:r w:rsidR="008E3AE7" w:rsidRPr="0095239F">
        <w:rPr>
          <w:sz w:val="28"/>
          <w:szCs w:val="28"/>
        </w:rPr>
        <w:t xml:space="preserve">. При смене формы собственности </w:t>
      </w:r>
      <w:r w:rsidRPr="0095239F">
        <w:rPr>
          <w:sz w:val="28"/>
          <w:szCs w:val="28"/>
        </w:rPr>
        <w:t>МБУДО «Центр развития физической культуры и спорта»</w:t>
      </w:r>
      <w:r>
        <w:rPr>
          <w:sz w:val="28"/>
          <w:szCs w:val="28"/>
        </w:rPr>
        <w:t xml:space="preserve"> к</w:t>
      </w:r>
      <w:r w:rsidR="008E3AE7" w:rsidRPr="0095239F">
        <w:rPr>
          <w:sz w:val="28"/>
          <w:szCs w:val="28"/>
        </w:rPr>
        <w:t>оллективный договор сохраняет свое действие в течение трех месяцев со дня перехода прав собственности.</w:t>
      </w:r>
    </w:p>
    <w:p w:rsidR="008E3AE7" w:rsidRPr="0095239F" w:rsidRDefault="008E3AE7" w:rsidP="00A90367">
      <w:pPr>
        <w:pStyle w:val="afb"/>
        <w:spacing w:line="276" w:lineRule="auto"/>
        <w:ind w:firstLine="426"/>
        <w:jc w:val="both"/>
        <w:rPr>
          <w:sz w:val="28"/>
          <w:szCs w:val="28"/>
        </w:rPr>
      </w:pPr>
      <w:r w:rsidRPr="0095239F">
        <w:rPr>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8E3AE7" w:rsidRPr="0095239F" w:rsidRDefault="008E3AE7" w:rsidP="00A90367">
      <w:pPr>
        <w:pStyle w:val="afb"/>
        <w:spacing w:line="276" w:lineRule="auto"/>
        <w:ind w:firstLine="426"/>
        <w:jc w:val="both"/>
        <w:rPr>
          <w:sz w:val="28"/>
          <w:szCs w:val="28"/>
        </w:rPr>
      </w:pPr>
      <w:r w:rsidRPr="0095239F">
        <w:rPr>
          <w:sz w:val="28"/>
          <w:szCs w:val="28"/>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8E3AE7" w:rsidRPr="0095239F" w:rsidRDefault="008E3AE7" w:rsidP="00A90367">
      <w:pPr>
        <w:pStyle w:val="afb"/>
        <w:spacing w:line="276" w:lineRule="auto"/>
        <w:ind w:firstLine="426"/>
        <w:jc w:val="both"/>
        <w:rPr>
          <w:sz w:val="28"/>
          <w:szCs w:val="28"/>
        </w:rPr>
      </w:pPr>
      <w:r w:rsidRPr="0095239F">
        <w:rPr>
          <w:sz w:val="28"/>
          <w:szCs w:val="28"/>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8E3AE7" w:rsidRPr="0095239F" w:rsidRDefault="008E3AE7" w:rsidP="00A90367">
      <w:pPr>
        <w:pStyle w:val="afb"/>
        <w:spacing w:line="276" w:lineRule="auto"/>
        <w:ind w:firstLine="426"/>
        <w:jc w:val="both"/>
        <w:rPr>
          <w:sz w:val="28"/>
          <w:szCs w:val="28"/>
        </w:rPr>
      </w:pPr>
      <w:r w:rsidRPr="0095239F">
        <w:rPr>
          <w:sz w:val="28"/>
          <w:szCs w:val="28"/>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8E3AE7" w:rsidRPr="0095239F" w:rsidRDefault="008E3AE7" w:rsidP="00A90367">
      <w:pPr>
        <w:pStyle w:val="afb"/>
        <w:spacing w:line="276" w:lineRule="auto"/>
        <w:ind w:firstLine="426"/>
        <w:jc w:val="both"/>
        <w:rPr>
          <w:sz w:val="28"/>
          <w:szCs w:val="28"/>
        </w:rPr>
      </w:pPr>
      <w:r w:rsidRPr="0095239F">
        <w:rPr>
          <w:sz w:val="28"/>
          <w:szCs w:val="28"/>
        </w:rPr>
        <w:t xml:space="preserve">1.13. Локальные нормативные акты </w:t>
      </w:r>
      <w:r w:rsidR="00CF3205" w:rsidRPr="0095239F">
        <w:rPr>
          <w:sz w:val="28"/>
          <w:szCs w:val="28"/>
        </w:rPr>
        <w:t>МБУДО «Центр развития физической культуры и спорта»</w:t>
      </w:r>
      <w:r w:rsidRPr="0095239F">
        <w:rPr>
          <w:sz w:val="28"/>
          <w:szCs w:val="28"/>
        </w:rPr>
        <w:t>, содержащие нормы трудового права, принимаются по согласованию с выборным органом первичной профсоюзной организации.</w:t>
      </w:r>
    </w:p>
    <w:p w:rsidR="008E3AE7" w:rsidRPr="0095239F" w:rsidRDefault="008E3AE7" w:rsidP="00A90367">
      <w:pPr>
        <w:pStyle w:val="afb"/>
        <w:spacing w:line="276" w:lineRule="auto"/>
        <w:ind w:firstLine="426"/>
        <w:jc w:val="both"/>
        <w:rPr>
          <w:sz w:val="28"/>
          <w:szCs w:val="28"/>
        </w:rPr>
      </w:pPr>
      <w:r w:rsidRPr="0095239F">
        <w:rPr>
          <w:sz w:val="28"/>
          <w:szCs w:val="28"/>
        </w:rPr>
        <w:t>1.14. Работодатель обязуется обеспечивать гласность содержания и выполнения условий коллективного договора.</w:t>
      </w:r>
    </w:p>
    <w:p w:rsidR="008E3AE7" w:rsidRPr="0095239F" w:rsidRDefault="008E3AE7" w:rsidP="00A90367">
      <w:pPr>
        <w:pStyle w:val="afb"/>
        <w:spacing w:line="276" w:lineRule="auto"/>
        <w:ind w:firstLine="426"/>
        <w:jc w:val="both"/>
        <w:rPr>
          <w:sz w:val="28"/>
          <w:szCs w:val="28"/>
        </w:rPr>
      </w:pPr>
      <w:r w:rsidRPr="0095239F">
        <w:rPr>
          <w:sz w:val="28"/>
          <w:szCs w:val="28"/>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8E3AE7" w:rsidRDefault="008E3AE7" w:rsidP="00A90367">
      <w:pPr>
        <w:pStyle w:val="afb"/>
        <w:spacing w:line="276" w:lineRule="auto"/>
        <w:ind w:firstLine="426"/>
        <w:jc w:val="both"/>
        <w:rPr>
          <w:sz w:val="28"/>
          <w:szCs w:val="28"/>
        </w:rPr>
      </w:pPr>
      <w:r w:rsidRPr="0095239F">
        <w:rPr>
          <w:sz w:val="28"/>
          <w:szCs w:val="28"/>
        </w:rPr>
        <w:t xml:space="preserve">1.16. Настоящий коллективный договор вступает в силу с момента его подписания сторонами </w:t>
      </w:r>
      <w:r w:rsidRPr="0095239F">
        <w:rPr>
          <w:i/>
          <w:sz w:val="28"/>
          <w:szCs w:val="28"/>
        </w:rPr>
        <w:t xml:space="preserve"> </w:t>
      </w:r>
      <w:r w:rsidRPr="0095239F">
        <w:rPr>
          <w:sz w:val="28"/>
          <w:szCs w:val="28"/>
        </w:rPr>
        <w:t xml:space="preserve">и действует </w:t>
      </w:r>
      <w:r w:rsidR="00CF3205">
        <w:rPr>
          <w:sz w:val="28"/>
          <w:szCs w:val="28"/>
        </w:rPr>
        <w:t xml:space="preserve">в течение 3-х лет до </w:t>
      </w:r>
      <w:r w:rsidR="00B403D3">
        <w:rPr>
          <w:sz w:val="28"/>
          <w:szCs w:val="28"/>
        </w:rPr>
        <w:t>29</w:t>
      </w:r>
      <w:r w:rsidR="00CF3205">
        <w:rPr>
          <w:sz w:val="28"/>
          <w:szCs w:val="28"/>
        </w:rPr>
        <w:t xml:space="preserve"> января 2021 года</w:t>
      </w:r>
      <w:r w:rsidR="00A90367">
        <w:rPr>
          <w:sz w:val="28"/>
          <w:szCs w:val="28"/>
        </w:rPr>
        <w:t>.</w:t>
      </w:r>
    </w:p>
    <w:p w:rsidR="00CF3205" w:rsidRPr="0095239F" w:rsidRDefault="00CF3205" w:rsidP="0095239F">
      <w:pPr>
        <w:pStyle w:val="afb"/>
        <w:ind w:firstLine="426"/>
        <w:jc w:val="both"/>
        <w:rPr>
          <w:b/>
          <w:bCs/>
          <w:caps/>
          <w:sz w:val="28"/>
          <w:szCs w:val="28"/>
        </w:rPr>
      </w:pPr>
    </w:p>
    <w:p w:rsidR="008E3AE7" w:rsidRPr="0095239F" w:rsidRDefault="008E3AE7" w:rsidP="00CF3205">
      <w:pPr>
        <w:pStyle w:val="afb"/>
        <w:ind w:firstLine="426"/>
        <w:jc w:val="center"/>
        <w:rPr>
          <w:b/>
          <w:bCs/>
          <w:caps/>
          <w:sz w:val="28"/>
          <w:szCs w:val="28"/>
        </w:rPr>
      </w:pPr>
      <w:r w:rsidRPr="0095239F">
        <w:rPr>
          <w:b/>
          <w:bCs/>
          <w:caps/>
          <w:sz w:val="28"/>
          <w:szCs w:val="28"/>
          <w:lang w:val="en-US"/>
        </w:rPr>
        <w:t>II</w:t>
      </w:r>
      <w:r w:rsidRPr="0095239F">
        <w:rPr>
          <w:b/>
          <w:bCs/>
          <w:caps/>
          <w:sz w:val="28"/>
          <w:szCs w:val="28"/>
        </w:rPr>
        <w:t>. ГАРАНТИИ ПРИ ЗАКЛЮЧЕНИИ, изменении И РАСТОРЖЕНИИ ТРУДОВОГО ДОГОВОРа</w:t>
      </w:r>
    </w:p>
    <w:p w:rsidR="008E3AE7" w:rsidRPr="0095239F" w:rsidRDefault="008E3AE7" w:rsidP="0095239F">
      <w:pPr>
        <w:pStyle w:val="afb"/>
        <w:ind w:firstLine="426"/>
        <w:jc w:val="both"/>
        <w:rPr>
          <w:sz w:val="28"/>
          <w:szCs w:val="28"/>
        </w:rPr>
      </w:pPr>
    </w:p>
    <w:p w:rsidR="008E3AE7" w:rsidRPr="0095239F" w:rsidRDefault="00A90367" w:rsidP="00A90367">
      <w:pPr>
        <w:pStyle w:val="afb"/>
        <w:spacing w:line="276" w:lineRule="auto"/>
        <w:ind w:firstLine="426"/>
        <w:jc w:val="both"/>
        <w:rPr>
          <w:sz w:val="28"/>
          <w:szCs w:val="28"/>
        </w:rPr>
      </w:pPr>
      <w:r>
        <w:rPr>
          <w:sz w:val="28"/>
          <w:szCs w:val="28"/>
        </w:rPr>
        <w:t xml:space="preserve">2. </w:t>
      </w:r>
      <w:r w:rsidR="008E3AE7" w:rsidRPr="0095239F">
        <w:rPr>
          <w:sz w:val="28"/>
          <w:szCs w:val="28"/>
        </w:rPr>
        <w:t>Стороны договорились, что:</w:t>
      </w:r>
    </w:p>
    <w:p w:rsidR="008E3AE7" w:rsidRPr="0095239F" w:rsidRDefault="00CF3205" w:rsidP="00A90367">
      <w:pPr>
        <w:pStyle w:val="afb"/>
        <w:spacing w:line="276" w:lineRule="auto"/>
        <w:ind w:firstLine="426"/>
        <w:jc w:val="both"/>
        <w:rPr>
          <w:sz w:val="28"/>
          <w:szCs w:val="28"/>
        </w:rPr>
      </w:pPr>
      <w:r>
        <w:rPr>
          <w:sz w:val="28"/>
          <w:szCs w:val="28"/>
        </w:rPr>
        <w:t xml:space="preserve">2.1. </w:t>
      </w:r>
      <w:r w:rsidR="008E3AE7" w:rsidRPr="0095239F">
        <w:rPr>
          <w:sz w:val="28"/>
          <w:szCs w:val="28"/>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8E3AE7" w:rsidRPr="0095239F" w:rsidRDefault="008E3AE7" w:rsidP="00A90367">
      <w:pPr>
        <w:pStyle w:val="afb"/>
        <w:spacing w:line="276" w:lineRule="auto"/>
        <w:ind w:firstLine="426"/>
        <w:jc w:val="both"/>
        <w:rPr>
          <w:sz w:val="28"/>
          <w:szCs w:val="28"/>
        </w:rPr>
      </w:pPr>
      <w:r w:rsidRPr="0095239F">
        <w:rPr>
          <w:sz w:val="28"/>
          <w:szCs w:val="28"/>
        </w:rPr>
        <w:t>2.2</w:t>
      </w:r>
      <w:r w:rsidR="00A90367">
        <w:rPr>
          <w:sz w:val="28"/>
          <w:szCs w:val="28"/>
        </w:rPr>
        <w:t xml:space="preserve">. </w:t>
      </w:r>
      <w:r w:rsidRPr="0095239F">
        <w:rPr>
          <w:sz w:val="28"/>
          <w:szCs w:val="28"/>
        </w:rPr>
        <w:t>Работодатель обязуется:</w:t>
      </w:r>
    </w:p>
    <w:p w:rsidR="008E3AE7" w:rsidRPr="0095239F" w:rsidRDefault="00A90367" w:rsidP="00A90367">
      <w:pPr>
        <w:pStyle w:val="afb"/>
        <w:spacing w:line="276" w:lineRule="auto"/>
        <w:ind w:firstLine="426"/>
        <w:jc w:val="both"/>
        <w:rPr>
          <w:sz w:val="28"/>
          <w:szCs w:val="28"/>
        </w:rPr>
      </w:pPr>
      <w:r>
        <w:rPr>
          <w:sz w:val="28"/>
          <w:szCs w:val="28"/>
        </w:rPr>
        <w:t xml:space="preserve">2.2.1. </w:t>
      </w:r>
      <w:r w:rsidR="008E3AE7" w:rsidRPr="0095239F">
        <w:rPr>
          <w:sz w:val="28"/>
          <w:szCs w:val="28"/>
        </w:rPr>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8E3AE7" w:rsidRPr="0095239F" w:rsidRDefault="008E3AE7" w:rsidP="00A90367">
      <w:pPr>
        <w:pStyle w:val="afb"/>
        <w:spacing w:line="276" w:lineRule="auto"/>
        <w:ind w:firstLine="426"/>
        <w:jc w:val="both"/>
        <w:rPr>
          <w:iCs/>
          <w:sz w:val="28"/>
          <w:szCs w:val="28"/>
        </w:rPr>
      </w:pPr>
      <w:r w:rsidRPr="0095239F">
        <w:rPr>
          <w:iCs/>
          <w:sz w:val="28"/>
          <w:szCs w:val="28"/>
        </w:rPr>
        <w:t xml:space="preserve">2.2.2. При приеме на работу (до подписания трудового договора) ознакомить работников под роспись с настоящим коллективным договором, уставом </w:t>
      </w:r>
      <w:r w:rsidR="00A90367" w:rsidRPr="0095239F">
        <w:rPr>
          <w:sz w:val="28"/>
          <w:szCs w:val="28"/>
        </w:rPr>
        <w:t>МБУДО «Центр развития физической культуры и спорта»</w:t>
      </w:r>
      <w:r w:rsidRPr="0095239F">
        <w:rPr>
          <w:iCs/>
          <w:sz w:val="28"/>
          <w:szCs w:val="28"/>
        </w:rPr>
        <w:t>,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8E3AE7" w:rsidRPr="0095239F" w:rsidRDefault="00A90367" w:rsidP="00A90367">
      <w:pPr>
        <w:pStyle w:val="afb"/>
        <w:spacing w:line="276" w:lineRule="auto"/>
        <w:ind w:firstLine="426"/>
        <w:jc w:val="both"/>
        <w:rPr>
          <w:sz w:val="28"/>
          <w:szCs w:val="28"/>
        </w:rPr>
      </w:pPr>
      <w:r>
        <w:rPr>
          <w:sz w:val="28"/>
          <w:szCs w:val="28"/>
        </w:rPr>
        <w:t xml:space="preserve">2.2.3. </w:t>
      </w:r>
      <w:r w:rsidR="008E3AE7" w:rsidRPr="0095239F">
        <w:rPr>
          <w:sz w:val="28"/>
          <w:szCs w:val="28"/>
        </w:rPr>
        <w:t>В трудовой договор включать обязательные условия, указанные в статье 57 ТК РФ.</w:t>
      </w:r>
    </w:p>
    <w:p w:rsidR="008E3AE7" w:rsidRPr="0095239F" w:rsidRDefault="008E3AE7" w:rsidP="00A90367">
      <w:pPr>
        <w:pStyle w:val="afb"/>
        <w:spacing w:line="276" w:lineRule="auto"/>
        <w:ind w:firstLine="426"/>
        <w:jc w:val="both"/>
        <w:rPr>
          <w:sz w:val="28"/>
          <w:szCs w:val="28"/>
        </w:rPr>
      </w:pPr>
      <w:r w:rsidRPr="0095239F">
        <w:rPr>
          <w:sz w:val="28"/>
          <w:szCs w:val="28"/>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8E3AE7" w:rsidRPr="0095239F" w:rsidRDefault="008E3AE7" w:rsidP="00A90367">
      <w:pPr>
        <w:pStyle w:val="afb"/>
        <w:spacing w:line="276" w:lineRule="auto"/>
        <w:ind w:firstLine="426"/>
        <w:jc w:val="both"/>
        <w:rPr>
          <w:sz w:val="28"/>
          <w:szCs w:val="28"/>
        </w:rPr>
      </w:pPr>
      <w:r w:rsidRPr="0095239F">
        <w:rPr>
          <w:sz w:val="28"/>
          <w:szCs w:val="28"/>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8E3AE7" w:rsidRPr="0095239F" w:rsidRDefault="008E3AE7" w:rsidP="00A90367">
      <w:pPr>
        <w:pStyle w:val="afb"/>
        <w:spacing w:line="276" w:lineRule="auto"/>
        <w:ind w:firstLine="426"/>
        <w:jc w:val="both"/>
        <w:rPr>
          <w:iCs/>
          <w:sz w:val="28"/>
          <w:szCs w:val="28"/>
        </w:rPr>
      </w:pPr>
      <w:r w:rsidRPr="0095239F">
        <w:rPr>
          <w:iCs/>
          <w:sz w:val="28"/>
          <w:szCs w:val="28"/>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77782A" w:rsidRDefault="00A90367" w:rsidP="00A90367">
      <w:pPr>
        <w:pStyle w:val="afb"/>
        <w:spacing w:line="276" w:lineRule="auto"/>
        <w:ind w:firstLine="426"/>
        <w:jc w:val="both"/>
        <w:rPr>
          <w:sz w:val="28"/>
          <w:szCs w:val="28"/>
        </w:rPr>
      </w:pPr>
      <w:r>
        <w:rPr>
          <w:sz w:val="28"/>
          <w:szCs w:val="28"/>
        </w:rPr>
        <w:t xml:space="preserve">2.2.4. </w:t>
      </w:r>
      <w:r w:rsidR="0077782A">
        <w:rPr>
          <w:sz w:val="28"/>
          <w:szCs w:val="28"/>
        </w:rPr>
        <w:t>О</w:t>
      </w:r>
      <w:r w:rsidR="0077782A" w:rsidRPr="0077782A">
        <w:rPr>
          <w:sz w:val="28"/>
          <w:szCs w:val="28"/>
        </w:rPr>
        <w:t>формля</w:t>
      </w:r>
      <w:r w:rsidR="0077782A">
        <w:rPr>
          <w:sz w:val="28"/>
          <w:szCs w:val="28"/>
        </w:rPr>
        <w:t>ть</w:t>
      </w:r>
      <w:r w:rsidR="0077782A" w:rsidRPr="0077782A">
        <w:rPr>
          <w:sz w:val="28"/>
          <w:szCs w:val="28"/>
        </w:rPr>
        <w:t xml:space="preserve"> </w:t>
      </w:r>
      <w:r w:rsidR="0077782A">
        <w:rPr>
          <w:sz w:val="28"/>
          <w:szCs w:val="28"/>
        </w:rPr>
        <w:t>т</w:t>
      </w:r>
      <w:r w:rsidR="0077782A" w:rsidRPr="0077782A">
        <w:rPr>
          <w:sz w:val="28"/>
          <w:szCs w:val="28"/>
        </w:rPr>
        <w:t>рудовые отношения при поступлении на работу заключением письменного трудового договора, как на неопределенный срок для выполнения работ, которая носит постоянный характер, так и на определенный срок не более 5 лет (срочный трудовой договор) в соответствии со ст. 58 ТК РФ.</w:t>
      </w:r>
    </w:p>
    <w:p w:rsidR="008E3AE7" w:rsidRPr="0095239F" w:rsidRDefault="008E3AE7" w:rsidP="00A90367">
      <w:pPr>
        <w:pStyle w:val="afb"/>
        <w:spacing w:line="276" w:lineRule="auto"/>
        <w:ind w:firstLine="426"/>
        <w:jc w:val="both"/>
        <w:rPr>
          <w:sz w:val="28"/>
          <w:szCs w:val="28"/>
        </w:rPr>
      </w:pPr>
      <w:r w:rsidRPr="0095239F">
        <w:rPr>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A90367" w:rsidRDefault="00A90367" w:rsidP="00A817BA">
      <w:pPr>
        <w:pStyle w:val="Default"/>
        <w:spacing w:line="276" w:lineRule="auto"/>
        <w:ind w:firstLine="426"/>
        <w:jc w:val="both"/>
        <w:rPr>
          <w:color w:val="auto"/>
          <w:sz w:val="28"/>
          <w:szCs w:val="28"/>
        </w:rPr>
      </w:pPr>
      <w:r>
        <w:rPr>
          <w:sz w:val="28"/>
          <w:szCs w:val="28"/>
        </w:rPr>
        <w:t xml:space="preserve">2.2.5. </w:t>
      </w:r>
      <w:r>
        <w:rPr>
          <w:color w:val="auto"/>
          <w:sz w:val="28"/>
          <w:szCs w:val="28"/>
        </w:rPr>
        <w:t xml:space="preserve">Руководитель образовательных организации, его заместители, руководители структурных </w:t>
      </w:r>
      <w:r w:rsidR="00115F8B">
        <w:rPr>
          <w:color w:val="auto"/>
          <w:sz w:val="28"/>
          <w:szCs w:val="28"/>
        </w:rPr>
        <w:t>подразделений, старший методист</w:t>
      </w:r>
      <w:r>
        <w:rPr>
          <w:color w:val="auto"/>
          <w:sz w:val="28"/>
          <w:szCs w:val="28"/>
        </w:rPr>
        <w:t xml:space="preserve">, инструктор-методист в течение установленной продолжительности рабочего дня (смены) наряду с работой, определенной трудовым договором, а также в свободное от работы время вправе выполнять дополнительную педагогическую работу в группах, которая не является совместительством и не требует заключения трудового договора. </w:t>
      </w:r>
    </w:p>
    <w:p w:rsidR="00A90367" w:rsidRDefault="00A90367" w:rsidP="00A817BA">
      <w:pPr>
        <w:pStyle w:val="Default"/>
        <w:spacing w:line="276" w:lineRule="auto"/>
        <w:ind w:firstLine="426"/>
        <w:jc w:val="both"/>
        <w:rPr>
          <w:color w:val="auto"/>
          <w:sz w:val="28"/>
          <w:szCs w:val="28"/>
        </w:rPr>
      </w:pPr>
      <w:r>
        <w:rPr>
          <w:color w:val="auto"/>
          <w:sz w:val="28"/>
          <w:szCs w:val="28"/>
        </w:rPr>
        <w:t xml:space="preserve">Предоставление педагогической работы указанным лицам осуществляется только при условии, что педагогические работники, для которых данная образовательная организация является основным местом работы, обеспечены преподавательской работой в объеме не менее, установленном трудовым договором. </w:t>
      </w:r>
    </w:p>
    <w:p w:rsidR="008E3AE7" w:rsidRPr="0095239F" w:rsidRDefault="00A817BA" w:rsidP="00A90367">
      <w:pPr>
        <w:pStyle w:val="afb"/>
        <w:spacing w:line="276" w:lineRule="auto"/>
        <w:ind w:firstLine="426"/>
        <w:jc w:val="both"/>
        <w:rPr>
          <w:sz w:val="28"/>
          <w:szCs w:val="28"/>
        </w:rPr>
      </w:pPr>
      <w:r>
        <w:rPr>
          <w:sz w:val="28"/>
          <w:szCs w:val="28"/>
        </w:rPr>
        <w:t xml:space="preserve">2.2.6. </w:t>
      </w:r>
      <w:r w:rsidR="008E3AE7" w:rsidRPr="0095239F">
        <w:rPr>
          <w:sz w:val="28"/>
          <w:szCs w:val="28"/>
        </w:rPr>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8E3AE7" w:rsidRPr="0095239F" w:rsidRDefault="00A90367" w:rsidP="00A90367">
      <w:pPr>
        <w:pStyle w:val="afb"/>
        <w:spacing w:line="276" w:lineRule="auto"/>
        <w:ind w:firstLine="426"/>
        <w:jc w:val="both"/>
        <w:rPr>
          <w:sz w:val="28"/>
          <w:szCs w:val="28"/>
        </w:rPr>
      </w:pPr>
      <w:r>
        <w:rPr>
          <w:sz w:val="28"/>
          <w:szCs w:val="28"/>
        </w:rPr>
        <w:t xml:space="preserve">2.2.7. </w:t>
      </w:r>
      <w:r w:rsidR="008E3AE7" w:rsidRPr="0095239F">
        <w:rPr>
          <w:sz w:val="28"/>
          <w:szCs w:val="28"/>
        </w:rPr>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8E3AE7" w:rsidRPr="0095239F" w:rsidRDefault="00A90367" w:rsidP="00A90367">
      <w:pPr>
        <w:pStyle w:val="afb"/>
        <w:spacing w:line="276" w:lineRule="auto"/>
        <w:ind w:firstLine="426"/>
        <w:jc w:val="both"/>
        <w:rPr>
          <w:sz w:val="28"/>
          <w:szCs w:val="28"/>
        </w:rPr>
      </w:pPr>
      <w:r>
        <w:rPr>
          <w:sz w:val="28"/>
          <w:szCs w:val="28"/>
        </w:rPr>
        <w:t xml:space="preserve">2.2.8. </w:t>
      </w:r>
      <w:r w:rsidR="008E3AE7" w:rsidRPr="0095239F">
        <w:rPr>
          <w:sz w:val="28"/>
          <w:szCs w:val="28"/>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8E3AE7" w:rsidRPr="0095239F" w:rsidRDefault="00A817BA" w:rsidP="00A90367">
      <w:pPr>
        <w:pStyle w:val="afb"/>
        <w:spacing w:line="276" w:lineRule="auto"/>
        <w:ind w:firstLine="426"/>
        <w:jc w:val="both"/>
        <w:rPr>
          <w:sz w:val="28"/>
          <w:szCs w:val="28"/>
        </w:rPr>
      </w:pPr>
      <w:r>
        <w:rPr>
          <w:sz w:val="28"/>
          <w:szCs w:val="28"/>
        </w:rPr>
        <w:t>2.2.9</w:t>
      </w:r>
      <w:r w:rsidR="008E3AE7" w:rsidRPr="0095239F">
        <w:rPr>
          <w:sz w:val="28"/>
          <w:szCs w:val="28"/>
        </w:rPr>
        <w:t>.</w:t>
      </w:r>
      <w:r w:rsidR="008E3AE7" w:rsidRPr="0095239F">
        <w:rPr>
          <w:sz w:val="28"/>
          <w:szCs w:val="28"/>
        </w:rPr>
        <w:tab/>
        <w:t>Обеспечить преимущественное право на оставление на работе при сокращении штата работников организации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8E3AE7" w:rsidRPr="00FC2B2C" w:rsidRDefault="008E3AE7" w:rsidP="00A90367">
      <w:pPr>
        <w:pStyle w:val="afb"/>
        <w:spacing w:line="276" w:lineRule="auto"/>
        <w:ind w:firstLine="426"/>
        <w:jc w:val="both"/>
        <w:rPr>
          <w:sz w:val="28"/>
          <w:szCs w:val="28"/>
        </w:rPr>
      </w:pPr>
      <w:r w:rsidRPr="0095239F">
        <w:rPr>
          <w:sz w:val="28"/>
          <w:szCs w:val="28"/>
        </w:rPr>
        <w:tab/>
      </w:r>
      <w:r w:rsidRPr="00FC2B2C">
        <w:rPr>
          <w:sz w:val="28"/>
          <w:szCs w:val="28"/>
        </w:rPr>
        <w:t xml:space="preserve">- предпенсионного возраста (за </w:t>
      </w:r>
      <w:r w:rsidR="00A817BA" w:rsidRPr="00FC2B2C">
        <w:rPr>
          <w:sz w:val="28"/>
          <w:szCs w:val="28"/>
        </w:rPr>
        <w:t>5 лет</w:t>
      </w:r>
      <w:r w:rsidRPr="00FC2B2C">
        <w:rPr>
          <w:sz w:val="28"/>
          <w:szCs w:val="28"/>
        </w:rPr>
        <w:t xml:space="preserve"> до пенсии);</w:t>
      </w:r>
    </w:p>
    <w:p w:rsidR="008E3AE7" w:rsidRPr="00FC2B2C" w:rsidRDefault="008E3AE7" w:rsidP="00A90367">
      <w:pPr>
        <w:pStyle w:val="afb"/>
        <w:spacing w:line="276" w:lineRule="auto"/>
        <w:ind w:firstLine="426"/>
        <w:jc w:val="both"/>
        <w:rPr>
          <w:sz w:val="28"/>
          <w:szCs w:val="28"/>
        </w:rPr>
      </w:pPr>
      <w:r w:rsidRPr="00FC2B2C">
        <w:rPr>
          <w:sz w:val="28"/>
          <w:szCs w:val="28"/>
        </w:rPr>
        <w:tab/>
      </w:r>
      <w:r w:rsidR="002829D6" w:rsidRPr="00C604D4">
        <w:rPr>
          <w:sz w:val="28"/>
          <w:szCs w:val="28"/>
        </w:rPr>
        <w:t xml:space="preserve">- </w:t>
      </w:r>
      <w:r w:rsidR="002829D6">
        <w:rPr>
          <w:sz w:val="28"/>
          <w:szCs w:val="28"/>
        </w:rPr>
        <w:t>имеющие более длительный стаж работы в данном образовательном учреждении</w:t>
      </w:r>
      <w:r w:rsidR="002829D6" w:rsidRPr="00C604D4">
        <w:rPr>
          <w:sz w:val="28"/>
          <w:szCs w:val="28"/>
        </w:rPr>
        <w:t>;</w:t>
      </w:r>
    </w:p>
    <w:p w:rsidR="008E3AE7" w:rsidRPr="00FC2B2C" w:rsidRDefault="008E3AE7" w:rsidP="00A90367">
      <w:pPr>
        <w:pStyle w:val="afb"/>
        <w:spacing w:line="276" w:lineRule="auto"/>
        <w:ind w:firstLine="426"/>
        <w:jc w:val="both"/>
        <w:rPr>
          <w:sz w:val="28"/>
          <w:szCs w:val="28"/>
        </w:rPr>
      </w:pPr>
      <w:r w:rsidRPr="00FC2B2C">
        <w:rPr>
          <w:sz w:val="28"/>
          <w:szCs w:val="28"/>
        </w:rPr>
        <w:tab/>
        <w:t>- родители, имеющие ребенка – инвалида в возрасте до 18 лет;</w:t>
      </w:r>
    </w:p>
    <w:p w:rsidR="008E3AE7" w:rsidRPr="00FC2B2C" w:rsidRDefault="008E3AE7" w:rsidP="00A90367">
      <w:pPr>
        <w:pStyle w:val="afb"/>
        <w:spacing w:line="276" w:lineRule="auto"/>
        <w:ind w:firstLine="426"/>
        <w:jc w:val="both"/>
        <w:rPr>
          <w:sz w:val="28"/>
          <w:szCs w:val="28"/>
        </w:rPr>
      </w:pPr>
      <w:r w:rsidRPr="00FC2B2C">
        <w:rPr>
          <w:sz w:val="28"/>
          <w:szCs w:val="28"/>
        </w:rPr>
        <w:tab/>
        <w:t>- награжденные государственными и (или) ведомственными наградами в связи с педагогической деятельностью;</w:t>
      </w:r>
    </w:p>
    <w:p w:rsidR="008E3AE7" w:rsidRPr="00FC2B2C" w:rsidRDefault="008E3AE7" w:rsidP="00A90367">
      <w:pPr>
        <w:pStyle w:val="afb"/>
        <w:spacing w:line="276" w:lineRule="auto"/>
        <w:ind w:firstLine="426"/>
        <w:jc w:val="both"/>
        <w:rPr>
          <w:sz w:val="28"/>
          <w:szCs w:val="28"/>
        </w:rPr>
      </w:pPr>
      <w:r w:rsidRPr="00FC2B2C">
        <w:rPr>
          <w:sz w:val="28"/>
          <w:szCs w:val="28"/>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8E3AE7" w:rsidRPr="0095239F" w:rsidRDefault="00A817BA" w:rsidP="00A90367">
      <w:pPr>
        <w:pStyle w:val="afb"/>
        <w:spacing w:line="276" w:lineRule="auto"/>
        <w:ind w:firstLine="426"/>
        <w:jc w:val="both"/>
        <w:rPr>
          <w:sz w:val="28"/>
          <w:szCs w:val="28"/>
        </w:rPr>
      </w:pPr>
      <w:r w:rsidRPr="00E661EB">
        <w:rPr>
          <w:sz w:val="28"/>
          <w:szCs w:val="28"/>
        </w:rPr>
        <w:t>2.2.10</w:t>
      </w:r>
      <w:r w:rsidR="008E3AE7" w:rsidRPr="00E661EB">
        <w:rPr>
          <w:sz w:val="28"/>
          <w:szCs w:val="28"/>
        </w:rPr>
        <w:t xml:space="preserve">. Обеспечить работнику, увольняемому в связи с ликвидацией </w:t>
      </w:r>
      <w:r w:rsidRPr="00E661EB">
        <w:rPr>
          <w:sz w:val="28"/>
          <w:szCs w:val="28"/>
        </w:rPr>
        <w:t>МБУДО «Центр развития физической культуры и спорта»</w:t>
      </w:r>
      <w:r w:rsidR="008E3AE7" w:rsidRPr="00E661EB">
        <w:rPr>
          <w:sz w:val="28"/>
          <w:szCs w:val="28"/>
        </w:rPr>
        <w:t>, сокращением ч</w:t>
      </w:r>
      <w:r w:rsidRPr="00E661EB">
        <w:rPr>
          <w:sz w:val="28"/>
          <w:szCs w:val="28"/>
        </w:rPr>
        <w:t>исленности или штата работников</w:t>
      </w:r>
      <w:r w:rsidR="008E3AE7" w:rsidRPr="00E661EB">
        <w:rPr>
          <w:sz w:val="28"/>
          <w:szCs w:val="28"/>
        </w:rPr>
        <w:t xml:space="preserve">, </w:t>
      </w:r>
      <w:r w:rsidR="00E661EB" w:rsidRPr="00E661EB">
        <w:rPr>
          <w:sz w:val="28"/>
          <w:szCs w:val="28"/>
        </w:rPr>
        <w:t xml:space="preserve">один день в неделю </w:t>
      </w:r>
      <w:r w:rsidR="008E3AE7" w:rsidRPr="00E661EB">
        <w:rPr>
          <w:sz w:val="28"/>
          <w:szCs w:val="28"/>
        </w:rPr>
        <w:t xml:space="preserve">с сохранением </w:t>
      </w:r>
      <w:r w:rsidR="00E661EB" w:rsidRPr="00E661EB">
        <w:rPr>
          <w:sz w:val="28"/>
          <w:szCs w:val="28"/>
        </w:rPr>
        <w:t>заработной платы (по его просьбе)</w:t>
      </w:r>
      <w:r w:rsidR="00E661EB">
        <w:rPr>
          <w:sz w:val="28"/>
          <w:szCs w:val="28"/>
        </w:rPr>
        <w:t xml:space="preserve"> для самос</w:t>
      </w:r>
      <w:r w:rsidR="00E661EB" w:rsidRPr="00E661EB">
        <w:rPr>
          <w:sz w:val="28"/>
          <w:szCs w:val="28"/>
        </w:rPr>
        <w:t>тоятельного поиска нового места работы.</w:t>
      </w:r>
    </w:p>
    <w:p w:rsidR="008E3AE7" w:rsidRPr="0095239F" w:rsidRDefault="00A817BA" w:rsidP="00A90367">
      <w:pPr>
        <w:pStyle w:val="afb"/>
        <w:spacing w:line="276" w:lineRule="auto"/>
        <w:ind w:firstLine="426"/>
        <w:jc w:val="both"/>
        <w:rPr>
          <w:sz w:val="28"/>
          <w:szCs w:val="28"/>
        </w:rPr>
      </w:pPr>
      <w:r>
        <w:rPr>
          <w:sz w:val="28"/>
          <w:szCs w:val="28"/>
        </w:rPr>
        <w:t>2.2.11</w:t>
      </w:r>
      <w:r w:rsidR="008E3AE7" w:rsidRPr="0095239F">
        <w:rPr>
          <w:sz w:val="28"/>
          <w:szCs w:val="28"/>
        </w:rPr>
        <w:t>. Расторжение трудового договора в соответствии с пунктами 2, 3 и 5 части первой статьи 81 ТК РФ с работником – членом Профсоюза может быть произведено только с учетом мнения выборного органа первичной профсоюзной организации.</w:t>
      </w:r>
    </w:p>
    <w:p w:rsidR="008E3AE7" w:rsidRPr="0095239F" w:rsidRDefault="008E3AE7" w:rsidP="00A90367">
      <w:pPr>
        <w:pStyle w:val="afb"/>
        <w:spacing w:line="276" w:lineRule="auto"/>
        <w:ind w:firstLine="426"/>
        <w:jc w:val="both"/>
        <w:rPr>
          <w:sz w:val="28"/>
          <w:szCs w:val="28"/>
        </w:rPr>
      </w:pPr>
      <w:r w:rsidRPr="0095239F">
        <w:rPr>
          <w:sz w:val="28"/>
          <w:szCs w:val="28"/>
        </w:rPr>
        <w:t>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8E3AE7" w:rsidRPr="0095239F" w:rsidRDefault="008E3AE7" w:rsidP="00A90367">
      <w:pPr>
        <w:pStyle w:val="afb"/>
        <w:spacing w:line="276" w:lineRule="auto"/>
        <w:ind w:firstLine="426"/>
        <w:jc w:val="both"/>
        <w:rPr>
          <w:sz w:val="28"/>
          <w:szCs w:val="28"/>
        </w:rPr>
      </w:pPr>
      <w:r w:rsidRPr="0095239F">
        <w:rPr>
          <w:color w:val="000000"/>
          <w:sz w:val="28"/>
          <w:szCs w:val="28"/>
        </w:rPr>
        <w:t>2.2.13.</w:t>
      </w:r>
      <w:r w:rsidR="00115F8B">
        <w:rPr>
          <w:sz w:val="28"/>
          <w:szCs w:val="28"/>
        </w:rPr>
        <w:t xml:space="preserve"> </w:t>
      </w:r>
      <w:r w:rsidRPr="0095239F">
        <w:rPr>
          <w:sz w:val="28"/>
          <w:szCs w:val="28"/>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8E3AE7" w:rsidRPr="0095239F" w:rsidRDefault="00A817BA" w:rsidP="00A90367">
      <w:pPr>
        <w:pStyle w:val="afb"/>
        <w:spacing w:line="276" w:lineRule="auto"/>
        <w:ind w:firstLine="426"/>
        <w:jc w:val="both"/>
        <w:rPr>
          <w:rFonts w:eastAsia="Arial Unicode MS"/>
          <w:color w:val="000000"/>
          <w:kern w:val="2"/>
          <w:sz w:val="28"/>
          <w:szCs w:val="28"/>
        </w:rPr>
      </w:pPr>
      <w:r>
        <w:rPr>
          <w:rFonts w:eastAsia="Arial Unicode MS"/>
          <w:color w:val="000000"/>
          <w:sz w:val="28"/>
          <w:szCs w:val="28"/>
        </w:rPr>
        <w:t>2.2.14</w:t>
      </w:r>
      <w:r w:rsidR="008E3AE7" w:rsidRPr="0095239F">
        <w:rPr>
          <w:rFonts w:eastAsia="Arial Unicode MS"/>
          <w:color w:val="000000"/>
          <w:sz w:val="28"/>
          <w:szCs w:val="28"/>
        </w:rPr>
        <w:t>.</w:t>
      </w:r>
      <w:r w:rsidR="00115F8B">
        <w:rPr>
          <w:sz w:val="28"/>
          <w:szCs w:val="28"/>
        </w:rPr>
        <w:t xml:space="preserve"> </w:t>
      </w:r>
      <w:r w:rsidR="008E3AE7" w:rsidRPr="0095239F">
        <w:rPr>
          <w:sz w:val="28"/>
          <w:szCs w:val="28"/>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008E3AE7" w:rsidRPr="0095239F">
        <w:rPr>
          <w:rFonts w:eastAsia="Arial Unicode MS"/>
          <w:color w:val="000000"/>
          <w:kern w:val="2"/>
          <w:sz w:val="28"/>
          <w:szCs w:val="28"/>
        </w:rPr>
        <w:t>работникам, уже имеющим профессиональное образование соответствующего уровня, и направленным на обучение работодателем.</w:t>
      </w:r>
    </w:p>
    <w:p w:rsidR="008E3AE7" w:rsidRPr="0095239F" w:rsidRDefault="00A817BA" w:rsidP="00A90367">
      <w:pPr>
        <w:pStyle w:val="afb"/>
        <w:spacing w:line="276" w:lineRule="auto"/>
        <w:ind w:firstLine="426"/>
        <w:jc w:val="both"/>
        <w:rPr>
          <w:rFonts w:eastAsia="Arial Unicode MS"/>
          <w:color w:val="000000"/>
          <w:sz w:val="28"/>
          <w:szCs w:val="28"/>
        </w:rPr>
      </w:pPr>
      <w:r>
        <w:rPr>
          <w:rFonts w:eastAsia="Arial Unicode MS"/>
          <w:color w:val="000000"/>
          <w:sz w:val="28"/>
          <w:szCs w:val="28"/>
        </w:rPr>
        <w:t>2.2.15</w:t>
      </w:r>
      <w:r w:rsidR="008E3AE7" w:rsidRPr="0095239F">
        <w:rPr>
          <w:rFonts w:eastAsia="Arial Unicode MS"/>
          <w:color w:val="000000"/>
          <w:sz w:val="28"/>
          <w:szCs w:val="28"/>
        </w:rPr>
        <w:t>. 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8E3AE7" w:rsidRPr="0095239F" w:rsidRDefault="008E3AE7" w:rsidP="00A90367">
      <w:pPr>
        <w:pStyle w:val="afb"/>
        <w:spacing w:line="276" w:lineRule="auto"/>
        <w:ind w:firstLine="426"/>
        <w:jc w:val="both"/>
        <w:rPr>
          <w:sz w:val="28"/>
          <w:szCs w:val="28"/>
        </w:rPr>
      </w:pPr>
      <w:r w:rsidRPr="0095239F">
        <w:rPr>
          <w:sz w:val="28"/>
          <w:szCs w:val="28"/>
        </w:rPr>
        <w:t>2.2.1</w:t>
      </w:r>
      <w:r w:rsidR="00A817BA">
        <w:rPr>
          <w:sz w:val="28"/>
          <w:szCs w:val="28"/>
        </w:rPr>
        <w:t>6</w:t>
      </w:r>
      <w:r w:rsidRPr="0095239F">
        <w:rPr>
          <w:sz w:val="28"/>
          <w:szCs w:val="28"/>
        </w:rPr>
        <w:t xml:space="preserve">. Рассматривать все вопросы, связанные с изменением структуры </w:t>
      </w:r>
      <w:r w:rsidR="00115F8B">
        <w:rPr>
          <w:sz w:val="28"/>
          <w:szCs w:val="28"/>
        </w:rPr>
        <w:t>МБУДО «Центр развития физической культуры и спорта», его</w:t>
      </w:r>
      <w:r w:rsidRPr="0095239F">
        <w:rPr>
          <w:sz w:val="28"/>
          <w:szCs w:val="28"/>
        </w:rPr>
        <w:t xml:space="preserve"> реорганизацией с участием выборного органа первичной профсоюзной организации.</w:t>
      </w:r>
    </w:p>
    <w:p w:rsidR="008E3AE7" w:rsidRPr="0095239F" w:rsidRDefault="00A817BA" w:rsidP="00A90367">
      <w:pPr>
        <w:pStyle w:val="afb"/>
        <w:spacing w:line="276" w:lineRule="auto"/>
        <w:ind w:firstLine="426"/>
        <w:jc w:val="both"/>
        <w:rPr>
          <w:sz w:val="28"/>
          <w:szCs w:val="28"/>
        </w:rPr>
      </w:pPr>
      <w:r>
        <w:rPr>
          <w:sz w:val="28"/>
          <w:szCs w:val="28"/>
        </w:rPr>
        <w:t>2.2.17</w:t>
      </w:r>
      <w:r w:rsidR="008E3AE7" w:rsidRPr="0095239F">
        <w:rPr>
          <w:sz w:val="28"/>
          <w:szCs w:val="28"/>
        </w:rPr>
        <w:t>. При принятии решений об увольнении работника в случае его несоответствия занимаемой должности или выполняемой работе вследствие недостаточной квалификации, подтвержденной результатами аттестации,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8E3AE7" w:rsidRPr="0095239F" w:rsidRDefault="00A817BA" w:rsidP="00A90367">
      <w:pPr>
        <w:pStyle w:val="afb"/>
        <w:spacing w:line="276" w:lineRule="auto"/>
        <w:ind w:firstLine="426"/>
        <w:jc w:val="both"/>
        <w:rPr>
          <w:sz w:val="28"/>
          <w:szCs w:val="28"/>
        </w:rPr>
      </w:pPr>
      <w:r>
        <w:rPr>
          <w:sz w:val="28"/>
          <w:szCs w:val="28"/>
        </w:rPr>
        <w:t xml:space="preserve">2.3. </w:t>
      </w:r>
      <w:r w:rsidR="008E3AE7" w:rsidRPr="0095239F">
        <w:rPr>
          <w:sz w:val="28"/>
          <w:szCs w:val="28"/>
        </w:rPr>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8E3AE7" w:rsidRPr="0095239F" w:rsidRDefault="008E3AE7" w:rsidP="0095239F">
      <w:pPr>
        <w:pStyle w:val="afb"/>
        <w:ind w:firstLine="426"/>
        <w:jc w:val="both"/>
        <w:rPr>
          <w:sz w:val="28"/>
          <w:szCs w:val="28"/>
        </w:rPr>
      </w:pPr>
    </w:p>
    <w:p w:rsidR="008E3AE7" w:rsidRPr="0095239F" w:rsidRDefault="008E3AE7" w:rsidP="00A817BA">
      <w:pPr>
        <w:pStyle w:val="afb"/>
        <w:ind w:firstLine="426"/>
        <w:jc w:val="center"/>
        <w:rPr>
          <w:b/>
          <w:bCs/>
          <w:caps/>
          <w:sz w:val="28"/>
          <w:szCs w:val="28"/>
        </w:rPr>
      </w:pPr>
      <w:r w:rsidRPr="0095239F">
        <w:rPr>
          <w:b/>
          <w:bCs/>
          <w:caps/>
          <w:sz w:val="28"/>
          <w:szCs w:val="28"/>
          <w:lang w:val="en-US"/>
        </w:rPr>
        <w:t>III</w:t>
      </w:r>
      <w:r w:rsidRPr="0095239F">
        <w:rPr>
          <w:b/>
          <w:bCs/>
          <w:caps/>
          <w:sz w:val="28"/>
          <w:szCs w:val="28"/>
        </w:rPr>
        <w:t>. рабочее время и время отдыха</w:t>
      </w:r>
    </w:p>
    <w:p w:rsidR="008E3AE7" w:rsidRPr="0095239F" w:rsidRDefault="008E3AE7" w:rsidP="0095239F">
      <w:pPr>
        <w:pStyle w:val="afb"/>
        <w:ind w:firstLine="426"/>
        <w:jc w:val="both"/>
        <w:rPr>
          <w:b/>
          <w:bCs/>
          <w:sz w:val="28"/>
          <w:szCs w:val="28"/>
        </w:rPr>
      </w:pPr>
    </w:p>
    <w:p w:rsidR="008E3AE7" w:rsidRPr="0095239F" w:rsidRDefault="008E3AE7" w:rsidP="00B41CC3">
      <w:pPr>
        <w:pStyle w:val="afb"/>
        <w:spacing w:line="276" w:lineRule="auto"/>
        <w:ind w:firstLine="426"/>
        <w:jc w:val="both"/>
        <w:rPr>
          <w:sz w:val="28"/>
          <w:szCs w:val="28"/>
        </w:rPr>
      </w:pPr>
      <w:r w:rsidRPr="0095239F">
        <w:rPr>
          <w:sz w:val="28"/>
          <w:szCs w:val="28"/>
        </w:rPr>
        <w:t>Стороны пришли к соглашению о том, что:</w:t>
      </w:r>
    </w:p>
    <w:p w:rsidR="00A817BA" w:rsidRDefault="008E3AE7" w:rsidP="00B41CC3">
      <w:pPr>
        <w:pStyle w:val="afb"/>
        <w:spacing w:line="276" w:lineRule="auto"/>
        <w:ind w:firstLine="426"/>
        <w:jc w:val="both"/>
        <w:rPr>
          <w:sz w:val="28"/>
          <w:szCs w:val="28"/>
        </w:rPr>
      </w:pPr>
      <w:r w:rsidRPr="0095239F">
        <w:rPr>
          <w:sz w:val="28"/>
          <w:szCs w:val="28"/>
        </w:rPr>
        <w:t>3.1.</w:t>
      </w:r>
      <w:r w:rsidR="00181216">
        <w:rPr>
          <w:sz w:val="28"/>
          <w:szCs w:val="28"/>
        </w:rPr>
        <w:t xml:space="preserve"> </w:t>
      </w:r>
      <w:r w:rsidR="00A817BA">
        <w:rPr>
          <w:sz w:val="28"/>
          <w:szCs w:val="28"/>
        </w:rPr>
        <w:t xml:space="preserve">Режим рабочего времени и времени отдыха педагогических и других работников </w:t>
      </w:r>
      <w:r w:rsidR="00181216">
        <w:rPr>
          <w:sz w:val="28"/>
          <w:szCs w:val="28"/>
        </w:rPr>
        <w:t xml:space="preserve">МБУДО «Центр развития физической культуры и спорта» </w:t>
      </w:r>
      <w:r w:rsidR="00A817BA">
        <w:rPr>
          <w:sz w:val="28"/>
          <w:szCs w:val="28"/>
        </w:rPr>
        <w:t>определяется</w:t>
      </w:r>
      <w:r w:rsidR="00181216">
        <w:rPr>
          <w:sz w:val="28"/>
          <w:szCs w:val="28"/>
        </w:rPr>
        <w:t xml:space="preserve"> настоящим коллективным договором, </w:t>
      </w:r>
      <w:r w:rsidR="00A817BA">
        <w:rPr>
          <w:sz w:val="28"/>
          <w:szCs w:val="28"/>
        </w:rPr>
        <w:t>правилами внутреннего трудового распорядка,</w:t>
      </w:r>
      <w:r w:rsidR="00181216">
        <w:rPr>
          <w:sz w:val="28"/>
          <w:szCs w:val="28"/>
        </w:rPr>
        <w:t xml:space="preserve"> </w:t>
      </w:r>
      <w:r w:rsidR="00181216" w:rsidRPr="0095239F">
        <w:rPr>
          <w:sz w:val="28"/>
          <w:szCs w:val="28"/>
        </w:rPr>
        <w:t xml:space="preserve">трудовыми </w:t>
      </w:r>
      <w:r w:rsidR="00181216">
        <w:rPr>
          <w:sz w:val="28"/>
          <w:szCs w:val="28"/>
        </w:rPr>
        <w:t>договорами, расписанием занятий и</w:t>
      </w:r>
      <w:r w:rsidR="00181216" w:rsidRPr="0095239F">
        <w:rPr>
          <w:i/>
          <w:color w:val="FF0000"/>
          <w:sz w:val="28"/>
          <w:szCs w:val="28"/>
        </w:rPr>
        <w:t xml:space="preserve"> </w:t>
      </w:r>
      <w:r w:rsidR="00181216" w:rsidRPr="0095239F">
        <w:rPr>
          <w:sz w:val="28"/>
          <w:szCs w:val="28"/>
        </w:rPr>
        <w:t>графиками работы</w:t>
      </w:r>
      <w:r w:rsidR="00181216">
        <w:rPr>
          <w:sz w:val="28"/>
          <w:szCs w:val="28"/>
        </w:rPr>
        <w:t xml:space="preserve">, </w:t>
      </w:r>
      <w:r w:rsidR="00181216" w:rsidRPr="0095239F">
        <w:rPr>
          <w:sz w:val="28"/>
          <w:szCs w:val="28"/>
        </w:rPr>
        <w:t>согласованными с выборным органом пе</w:t>
      </w:r>
      <w:r w:rsidR="00181216">
        <w:rPr>
          <w:sz w:val="28"/>
          <w:szCs w:val="28"/>
        </w:rPr>
        <w:t>рвичной профсоюзной организации и</w:t>
      </w:r>
      <w:r w:rsidR="00181216" w:rsidRPr="0095239F">
        <w:rPr>
          <w:sz w:val="28"/>
          <w:szCs w:val="28"/>
        </w:rPr>
        <w:t xml:space="preserve"> </w:t>
      </w:r>
      <w:r w:rsidR="00A817BA">
        <w:rPr>
          <w:sz w:val="28"/>
          <w:szCs w:val="28"/>
        </w:rPr>
        <w:t>разрабатываемыми в соответствии с Трудовым кодексом Российской Федерации, а также в соответствии с приказом Минобрнауки России № 1601 и Приказом Министерства образования и науки Российской Федерации от 11.05.2016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555FB8" w:rsidRDefault="00181216" w:rsidP="00B41CC3">
      <w:pPr>
        <w:pStyle w:val="afb"/>
        <w:spacing w:line="276" w:lineRule="auto"/>
        <w:ind w:firstLine="426"/>
        <w:jc w:val="both"/>
        <w:rPr>
          <w:sz w:val="28"/>
          <w:szCs w:val="28"/>
        </w:rPr>
      </w:pPr>
      <w:r>
        <w:rPr>
          <w:sz w:val="28"/>
          <w:szCs w:val="28"/>
        </w:rPr>
        <w:t xml:space="preserve">3.2. </w:t>
      </w:r>
      <w:r w:rsidR="008E3AE7" w:rsidRPr="0095239F">
        <w:rPr>
          <w:sz w:val="28"/>
          <w:szCs w:val="28"/>
        </w:rPr>
        <w:t>Для руководителя</w:t>
      </w:r>
      <w:r w:rsidR="00115F8B">
        <w:rPr>
          <w:sz w:val="28"/>
          <w:szCs w:val="28"/>
        </w:rPr>
        <w:t>, заместителей руководителя, заведующего структурным подразделением</w:t>
      </w:r>
      <w:r w:rsidR="004F79EF">
        <w:rPr>
          <w:sz w:val="28"/>
          <w:szCs w:val="28"/>
        </w:rPr>
        <w:t>, завхоза, главного бухгалтера,</w:t>
      </w:r>
      <w:r w:rsidR="004F79EF" w:rsidRPr="0095239F">
        <w:rPr>
          <w:sz w:val="28"/>
          <w:szCs w:val="28"/>
        </w:rPr>
        <w:t xml:space="preserve"> </w:t>
      </w:r>
      <w:r w:rsidR="004F79EF">
        <w:rPr>
          <w:sz w:val="28"/>
          <w:szCs w:val="28"/>
        </w:rPr>
        <w:t xml:space="preserve">бухгалтера </w:t>
      </w:r>
      <w:r w:rsidR="008E3AE7" w:rsidRPr="0095239F">
        <w:rPr>
          <w:sz w:val="28"/>
          <w:szCs w:val="28"/>
        </w:rPr>
        <w:t xml:space="preserve">и обслуживающего персонала </w:t>
      </w:r>
      <w:r>
        <w:rPr>
          <w:sz w:val="28"/>
          <w:szCs w:val="28"/>
        </w:rPr>
        <w:t>МБУДО «Центр развития физической культуры и спорта»</w:t>
      </w:r>
      <w:r w:rsidR="008E3AE7" w:rsidRPr="0095239F">
        <w:rPr>
          <w:sz w:val="28"/>
          <w:szCs w:val="28"/>
        </w:rPr>
        <w:t xml:space="preserve"> устанавливается продолжительность рабочего времени, которая не может превышать 40 часов </w:t>
      </w:r>
      <w:r w:rsidR="00115F8B">
        <w:rPr>
          <w:sz w:val="28"/>
          <w:szCs w:val="28"/>
        </w:rPr>
        <w:t>в неделю.</w:t>
      </w:r>
      <w:r>
        <w:rPr>
          <w:sz w:val="28"/>
          <w:szCs w:val="28"/>
        </w:rPr>
        <w:t xml:space="preserve"> </w:t>
      </w:r>
    </w:p>
    <w:p w:rsidR="00555FB8" w:rsidRDefault="00115F8B" w:rsidP="00B41CC3">
      <w:pPr>
        <w:pStyle w:val="afb"/>
        <w:spacing w:line="276" w:lineRule="auto"/>
        <w:ind w:firstLine="426"/>
        <w:jc w:val="both"/>
        <w:rPr>
          <w:sz w:val="28"/>
          <w:szCs w:val="28"/>
        </w:rPr>
      </w:pPr>
      <w:r>
        <w:rPr>
          <w:sz w:val="28"/>
          <w:szCs w:val="28"/>
        </w:rPr>
        <w:t>Д</w:t>
      </w:r>
      <w:r w:rsidR="00181216">
        <w:rPr>
          <w:sz w:val="28"/>
          <w:szCs w:val="28"/>
        </w:rPr>
        <w:t>ля женщин, работающих в сельской местности -</w:t>
      </w:r>
      <w:r w:rsidR="008E3AE7" w:rsidRPr="0095239F">
        <w:rPr>
          <w:sz w:val="28"/>
          <w:szCs w:val="28"/>
        </w:rPr>
        <w:t xml:space="preserve"> 36 часов в неделю</w:t>
      </w:r>
      <w:r w:rsidR="00181216">
        <w:rPr>
          <w:sz w:val="28"/>
          <w:szCs w:val="28"/>
        </w:rPr>
        <w:t>.</w:t>
      </w:r>
      <w:r w:rsidR="004F79EF">
        <w:rPr>
          <w:sz w:val="28"/>
          <w:szCs w:val="28"/>
        </w:rPr>
        <w:t xml:space="preserve"> </w:t>
      </w:r>
    </w:p>
    <w:p w:rsidR="008E3AE7" w:rsidRPr="0095239F" w:rsidRDefault="004F79EF" w:rsidP="00B41CC3">
      <w:pPr>
        <w:pStyle w:val="afb"/>
        <w:spacing w:line="276" w:lineRule="auto"/>
        <w:ind w:firstLine="426"/>
        <w:jc w:val="both"/>
        <w:rPr>
          <w:sz w:val="28"/>
          <w:szCs w:val="28"/>
        </w:rPr>
      </w:pPr>
      <w:r>
        <w:rPr>
          <w:sz w:val="28"/>
          <w:szCs w:val="28"/>
        </w:rPr>
        <w:t xml:space="preserve">Для старшего методиста и инструктора методиста устанавливается </w:t>
      </w:r>
      <w:r w:rsidRPr="0095239F">
        <w:rPr>
          <w:sz w:val="28"/>
          <w:szCs w:val="28"/>
        </w:rPr>
        <w:t>сокращенная продол</w:t>
      </w:r>
      <w:r w:rsidR="00555FB8">
        <w:rPr>
          <w:sz w:val="28"/>
          <w:szCs w:val="28"/>
        </w:rPr>
        <w:t xml:space="preserve">жительность рабочего времени – </w:t>
      </w:r>
      <w:r w:rsidRPr="0095239F">
        <w:rPr>
          <w:sz w:val="28"/>
          <w:szCs w:val="28"/>
        </w:rPr>
        <w:t>36 часов в неделю</w:t>
      </w:r>
      <w:r w:rsidR="00555FB8">
        <w:rPr>
          <w:sz w:val="28"/>
          <w:szCs w:val="28"/>
        </w:rPr>
        <w:t>.</w:t>
      </w:r>
    </w:p>
    <w:p w:rsidR="008E3AE7" w:rsidRPr="0095239F" w:rsidRDefault="00555FB8" w:rsidP="00B41CC3">
      <w:pPr>
        <w:pStyle w:val="afb"/>
        <w:spacing w:line="276" w:lineRule="auto"/>
        <w:ind w:firstLine="426"/>
        <w:jc w:val="both"/>
        <w:rPr>
          <w:sz w:val="28"/>
          <w:szCs w:val="28"/>
        </w:rPr>
      </w:pPr>
      <w:r w:rsidRPr="00555FB8">
        <w:rPr>
          <w:rFonts w:eastAsia="Arial CYR"/>
          <w:sz w:val="28"/>
          <w:szCs w:val="28"/>
        </w:rPr>
        <w:t>Для</w:t>
      </w:r>
      <w:r w:rsidRPr="00555FB8">
        <w:rPr>
          <w:sz w:val="28"/>
          <w:szCs w:val="28"/>
        </w:rPr>
        <w:t xml:space="preserve"> </w:t>
      </w:r>
      <w:r>
        <w:rPr>
          <w:sz w:val="28"/>
          <w:szCs w:val="28"/>
        </w:rPr>
        <w:t>тренеров-преподавателей</w:t>
      </w:r>
      <w:r w:rsidR="008E3AE7" w:rsidRPr="0095239F">
        <w:rPr>
          <w:sz w:val="28"/>
          <w:szCs w:val="28"/>
        </w:rPr>
        <w:t xml:space="preserve"> </w:t>
      </w:r>
      <w:r>
        <w:rPr>
          <w:sz w:val="28"/>
          <w:szCs w:val="28"/>
        </w:rPr>
        <w:t xml:space="preserve">норма часов учебной (преподавательской) работы </w:t>
      </w:r>
      <w:r w:rsidR="008E3AE7" w:rsidRPr="0095239F">
        <w:rPr>
          <w:sz w:val="28"/>
          <w:szCs w:val="28"/>
        </w:rPr>
        <w:t>18 часов в неделю</w:t>
      </w:r>
      <w:r>
        <w:rPr>
          <w:sz w:val="28"/>
          <w:szCs w:val="28"/>
        </w:rPr>
        <w:t xml:space="preserve"> за ставку заработной платы.</w:t>
      </w:r>
    </w:p>
    <w:p w:rsidR="008E3AE7" w:rsidRPr="0095239F" w:rsidRDefault="008E3AE7" w:rsidP="00B41CC3">
      <w:pPr>
        <w:pStyle w:val="afb"/>
        <w:spacing w:line="276" w:lineRule="auto"/>
        <w:ind w:firstLine="426"/>
        <w:jc w:val="both"/>
        <w:rPr>
          <w:sz w:val="28"/>
          <w:szCs w:val="28"/>
        </w:rPr>
      </w:pPr>
      <w:r w:rsidRPr="0095239F">
        <w:rPr>
          <w:sz w:val="28"/>
          <w:szCs w:val="28"/>
        </w:rPr>
        <w:t xml:space="preserve">В зависимости от должности и  специальности педагогических работников с учетом особенностей их труда </w:t>
      </w:r>
      <w:hyperlink r:id="rId8" w:history="1">
        <w:r w:rsidRPr="00555FB8">
          <w:rPr>
            <w:rStyle w:val="a3"/>
            <w:color w:val="auto"/>
            <w:sz w:val="28"/>
            <w:szCs w:val="28"/>
            <w:u w:val="none"/>
          </w:rPr>
          <w:t>продолжительность</w:t>
        </w:r>
      </w:hyperlink>
      <w:r w:rsidRPr="00555FB8">
        <w:rPr>
          <w:sz w:val="28"/>
          <w:szCs w:val="28"/>
        </w:rPr>
        <w:t xml:space="preserve"> </w:t>
      </w:r>
      <w:r w:rsidRPr="0095239F">
        <w:rPr>
          <w:sz w:val="28"/>
          <w:szCs w:val="28"/>
        </w:rPr>
        <w:t>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Министерством образования и науки РФ.</w:t>
      </w:r>
    </w:p>
    <w:p w:rsidR="008E3AE7" w:rsidRPr="0095239F" w:rsidRDefault="00555FB8" w:rsidP="00B41CC3">
      <w:pPr>
        <w:pStyle w:val="afb"/>
        <w:spacing w:line="276" w:lineRule="auto"/>
        <w:ind w:firstLine="426"/>
        <w:jc w:val="both"/>
        <w:rPr>
          <w:rFonts w:eastAsia="MS Mincho"/>
          <w:sz w:val="28"/>
          <w:szCs w:val="28"/>
        </w:rPr>
      </w:pPr>
      <w:r>
        <w:rPr>
          <w:sz w:val="28"/>
          <w:szCs w:val="28"/>
        </w:rPr>
        <w:t>3.3</w:t>
      </w:r>
      <w:r w:rsidR="008E3AE7" w:rsidRPr="0095239F">
        <w:rPr>
          <w:sz w:val="28"/>
          <w:szCs w:val="28"/>
        </w:rPr>
        <w:t xml:space="preserve">. В </w:t>
      </w:r>
      <w:r>
        <w:rPr>
          <w:sz w:val="28"/>
          <w:szCs w:val="28"/>
        </w:rPr>
        <w:t xml:space="preserve">МБУДО «Центр развития физической культуры и спорта» </w:t>
      </w:r>
      <w:r w:rsidR="008E3AE7" w:rsidRPr="0095239F">
        <w:rPr>
          <w:rFonts w:eastAsia="MS Mincho"/>
          <w:sz w:val="28"/>
          <w:szCs w:val="28"/>
        </w:rPr>
        <w:t xml:space="preserve">учебная нагрузка на новый учебный </w:t>
      </w:r>
      <w:r>
        <w:rPr>
          <w:rFonts w:eastAsia="MS Mincho"/>
          <w:sz w:val="28"/>
          <w:szCs w:val="28"/>
        </w:rPr>
        <w:t xml:space="preserve">год устанавливается директором по </w:t>
      </w:r>
      <w:r w:rsidR="008E3AE7" w:rsidRPr="0095239F">
        <w:rPr>
          <w:rFonts w:eastAsia="MS Mincho"/>
          <w:sz w:val="28"/>
          <w:szCs w:val="28"/>
        </w:rPr>
        <w:t>согласованию с выборным органом первичной профсоюзной организации.</w:t>
      </w:r>
    </w:p>
    <w:p w:rsidR="008E3AE7" w:rsidRPr="0095239F" w:rsidRDefault="008E3AE7" w:rsidP="00B41CC3">
      <w:pPr>
        <w:pStyle w:val="afb"/>
        <w:spacing w:line="276" w:lineRule="auto"/>
        <w:ind w:firstLine="426"/>
        <w:jc w:val="both"/>
        <w:rPr>
          <w:sz w:val="28"/>
          <w:szCs w:val="28"/>
        </w:rPr>
      </w:pPr>
      <w:r w:rsidRPr="0095239F">
        <w:rPr>
          <w:sz w:val="28"/>
          <w:szCs w:val="28"/>
        </w:rPr>
        <w:t>Работодатель должен ознакомить педагогических работников с предполагаемой учебной нагрузкой на новый учебный год в письменном виде под роспись не менее чем за два месяца до их ухода в очередной отпуск.</w:t>
      </w:r>
    </w:p>
    <w:p w:rsidR="008E3AE7" w:rsidRPr="0095239F" w:rsidRDefault="00555FB8" w:rsidP="00B41CC3">
      <w:pPr>
        <w:pStyle w:val="afb"/>
        <w:spacing w:line="276" w:lineRule="auto"/>
        <w:ind w:firstLine="426"/>
        <w:jc w:val="both"/>
        <w:rPr>
          <w:sz w:val="28"/>
          <w:szCs w:val="28"/>
        </w:rPr>
      </w:pPr>
      <w:r>
        <w:rPr>
          <w:sz w:val="28"/>
          <w:szCs w:val="28"/>
        </w:rPr>
        <w:t>3.4</w:t>
      </w:r>
      <w:r w:rsidR="008E3AE7" w:rsidRPr="0095239F">
        <w:rPr>
          <w:sz w:val="28"/>
          <w:szCs w:val="28"/>
        </w:rPr>
        <w:t>. Учебная нагрузка на новый учебный год работникам, ведущим преподавательскую работу помимо основной работы устанавливается работодателем по согласованию с выборным органом первичной профсоюзной организации, при условии, если педагоги,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8E3AE7" w:rsidRPr="0095239F" w:rsidRDefault="008E3AE7" w:rsidP="00B41CC3">
      <w:pPr>
        <w:pStyle w:val="afb"/>
        <w:spacing w:line="276" w:lineRule="auto"/>
        <w:ind w:firstLine="426"/>
        <w:jc w:val="both"/>
        <w:rPr>
          <w:sz w:val="28"/>
          <w:szCs w:val="28"/>
        </w:rPr>
      </w:pPr>
      <w:r w:rsidRPr="0095239F">
        <w:rPr>
          <w:sz w:val="28"/>
          <w:szCs w:val="28"/>
        </w:rPr>
        <w:t>3.</w:t>
      </w:r>
      <w:r w:rsidR="007102F9">
        <w:rPr>
          <w:sz w:val="28"/>
          <w:szCs w:val="28"/>
        </w:rPr>
        <w:t>5</w:t>
      </w:r>
      <w:r w:rsidRPr="0095239F">
        <w:rPr>
          <w:sz w:val="28"/>
          <w:szCs w:val="28"/>
        </w:rPr>
        <w:t xml:space="preserve">. Изменение условий трудового договора, за исключением изменения трудовой функции работника </w:t>
      </w:r>
      <w:r w:rsidR="00555FB8">
        <w:rPr>
          <w:sz w:val="28"/>
          <w:szCs w:val="28"/>
        </w:rPr>
        <w:t>МБУДО «Центр развития физической культуры и спорта»</w:t>
      </w:r>
      <w:r w:rsidRPr="0095239F">
        <w:rPr>
          <w:sz w:val="28"/>
          <w:szCs w:val="28"/>
        </w:rPr>
        <w:t>,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групп), определенные сторонами условия трудового договора не могут быть сохранены.</w:t>
      </w:r>
    </w:p>
    <w:p w:rsidR="008E3AE7" w:rsidRPr="0095239F" w:rsidRDefault="008E3AE7" w:rsidP="00B41CC3">
      <w:pPr>
        <w:pStyle w:val="afb"/>
        <w:spacing w:line="276" w:lineRule="auto"/>
        <w:ind w:firstLine="426"/>
        <w:jc w:val="both"/>
        <w:rPr>
          <w:rFonts w:eastAsia="MS Mincho"/>
          <w:sz w:val="28"/>
          <w:szCs w:val="28"/>
        </w:rPr>
      </w:pPr>
      <w:r w:rsidRPr="0095239F">
        <w:rPr>
          <w:sz w:val="28"/>
          <w:szCs w:val="28"/>
        </w:rPr>
        <w:t>3.</w:t>
      </w:r>
      <w:r w:rsidR="007102F9">
        <w:rPr>
          <w:sz w:val="28"/>
          <w:szCs w:val="28"/>
        </w:rPr>
        <w:t>6</w:t>
      </w:r>
      <w:r w:rsidRPr="0095239F">
        <w:rPr>
          <w:sz w:val="28"/>
          <w:szCs w:val="28"/>
        </w:rPr>
        <w:t>.</w:t>
      </w:r>
      <w:r w:rsidRPr="0095239F">
        <w:rPr>
          <w:rFonts w:eastAsia="MS Mincho"/>
          <w:sz w:val="28"/>
          <w:szCs w:val="28"/>
        </w:rPr>
        <w:t xml:space="preserve"> При установлении педагогам  учебной нагрузки на новый учебный год, как правило, сохраняется ее объем и преемственность преподавания предметов в группах. Объем учебной н</w:t>
      </w:r>
      <w:r w:rsidR="00555FB8">
        <w:rPr>
          <w:rFonts w:eastAsia="MS Mincho"/>
          <w:sz w:val="28"/>
          <w:szCs w:val="28"/>
        </w:rPr>
        <w:t>агрузки, установленный педагогам</w:t>
      </w:r>
      <w:r w:rsidRPr="0095239F">
        <w:rPr>
          <w:rFonts w:eastAsia="MS Mincho"/>
          <w:sz w:val="28"/>
          <w:szCs w:val="28"/>
        </w:rPr>
        <w:t xml:space="preserve">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w:t>
      </w:r>
      <w:r w:rsidR="007102F9">
        <w:rPr>
          <w:rFonts w:eastAsia="MS Mincho"/>
          <w:sz w:val="28"/>
          <w:szCs w:val="28"/>
        </w:rPr>
        <w:t>5</w:t>
      </w:r>
      <w:r w:rsidRPr="0095239F">
        <w:rPr>
          <w:rFonts w:eastAsia="MS Mincho"/>
          <w:sz w:val="28"/>
          <w:szCs w:val="28"/>
        </w:rPr>
        <w:t xml:space="preserve">. настоящего раздела.  </w:t>
      </w:r>
    </w:p>
    <w:p w:rsidR="008E3AE7" w:rsidRPr="0095239F" w:rsidRDefault="008E3AE7" w:rsidP="00B41CC3">
      <w:pPr>
        <w:pStyle w:val="afb"/>
        <w:spacing w:line="276" w:lineRule="auto"/>
        <w:ind w:firstLine="426"/>
        <w:jc w:val="both"/>
        <w:rPr>
          <w:rFonts w:eastAsia="MS Mincho"/>
          <w:sz w:val="28"/>
          <w:szCs w:val="28"/>
        </w:rPr>
      </w:pPr>
      <w:r w:rsidRPr="0095239F">
        <w:rPr>
          <w:rFonts w:eastAsia="MS Mincho"/>
          <w:sz w:val="28"/>
          <w:szCs w:val="28"/>
        </w:rPr>
        <w:t>Объем учебной нагрузки педагогам больше или меньше нормы часов за ставку заработной платы устанавливается только с их письменного согласия.</w:t>
      </w:r>
    </w:p>
    <w:p w:rsidR="008E3AE7" w:rsidRPr="0095239F" w:rsidRDefault="008E3AE7" w:rsidP="00B41CC3">
      <w:pPr>
        <w:pStyle w:val="afb"/>
        <w:spacing w:line="276" w:lineRule="auto"/>
        <w:ind w:firstLine="426"/>
        <w:jc w:val="both"/>
        <w:rPr>
          <w:sz w:val="28"/>
          <w:szCs w:val="28"/>
        </w:rPr>
      </w:pPr>
      <w:r w:rsidRPr="0095239F">
        <w:rPr>
          <w:iCs/>
          <w:sz w:val="28"/>
          <w:szCs w:val="28"/>
        </w:rPr>
        <w:t>3.</w:t>
      </w:r>
      <w:r w:rsidR="007102F9">
        <w:rPr>
          <w:iCs/>
          <w:sz w:val="28"/>
          <w:szCs w:val="28"/>
        </w:rPr>
        <w:t>7</w:t>
      </w:r>
      <w:r w:rsidRPr="0095239F">
        <w:rPr>
          <w:iCs/>
          <w:sz w:val="28"/>
          <w:szCs w:val="28"/>
        </w:rPr>
        <w:t xml:space="preserve">. </w:t>
      </w:r>
      <w:r w:rsidRPr="0095239F">
        <w:rPr>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педагогическим работникам на период нахождения указанных работников в соответствующих отпусках.</w:t>
      </w:r>
    </w:p>
    <w:p w:rsidR="008E3AE7" w:rsidRPr="0095239F" w:rsidRDefault="007102F9" w:rsidP="00B41CC3">
      <w:pPr>
        <w:pStyle w:val="afb"/>
        <w:spacing w:line="276" w:lineRule="auto"/>
        <w:ind w:firstLine="426"/>
        <w:jc w:val="both"/>
        <w:rPr>
          <w:sz w:val="28"/>
          <w:szCs w:val="28"/>
        </w:rPr>
      </w:pPr>
      <w:r>
        <w:rPr>
          <w:iCs/>
          <w:sz w:val="28"/>
          <w:szCs w:val="28"/>
        </w:rPr>
        <w:t>3.8</w:t>
      </w:r>
      <w:r w:rsidR="008E3AE7" w:rsidRPr="0095239F">
        <w:rPr>
          <w:iCs/>
          <w:sz w:val="28"/>
          <w:szCs w:val="28"/>
        </w:rPr>
        <w:t xml:space="preserve">. </w:t>
      </w:r>
      <w:r w:rsidR="008E3AE7" w:rsidRPr="0095239F">
        <w:rPr>
          <w:sz w:val="28"/>
          <w:szCs w:val="28"/>
        </w:rPr>
        <w:t>Привлечение педагогических работников в каникулярный период, не совпадающий с их ежегодным оплачиваемым отпуском, к работе в пришкольных оздоровительных лагерях,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письменного согласия работников и дополнительной оплатой этой работы в соответствии со статьями 60.2 и 151 ТК РФ</w:t>
      </w:r>
      <w:r w:rsidR="008E3AE7" w:rsidRPr="0095239F">
        <w:rPr>
          <w:color w:val="0070C0"/>
          <w:sz w:val="28"/>
          <w:szCs w:val="28"/>
        </w:rPr>
        <w:t>.</w:t>
      </w:r>
      <w:r w:rsidR="008E3AE7" w:rsidRPr="0095239F">
        <w:rPr>
          <w:sz w:val="28"/>
          <w:szCs w:val="28"/>
        </w:rPr>
        <w:t xml:space="preserve"> </w:t>
      </w:r>
    </w:p>
    <w:p w:rsidR="00BA60EB" w:rsidRPr="00C222CA" w:rsidRDefault="008E3AE7" w:rsidP="00B41CC3">
      <w:pPr>
        <w:pStyle w:val="afb"/>
        <w:spacing w:line="276" w:lineRule="auto"/>
        <w:ind w:firstLine="426"/>
        <w:jc w:val="both"/>
        <w:rPr>
          <w:sz w:val="28"/>
          <w:szCs w:val="28"/>
        </w:rPr>
      </w:pPr>
      <w:r w:rsidRPr="00C222CA">
        <w:rPr>
          <w:sz w:val="28"/>
          <w:szCs w:val="28"/>
        </w:rPr>
        <w:t>3.</w:t>
      </w:r>
      <w:r w:rsidR="007102F9" w:rsidRPr="00C222CA">
        <w:rPr>
          <w:sz w:val="28"/>
          <w:szCs w:val="28"/>
        </w:rPr>
        <w:t>9</w:t>
      </w:r>
      <w:r w:rsidRPr="00C222CA">
        <w:rPr>
          <w:sz w:val="28"/>
          <w:szCs w:val="28"/>
        </w:rPr>
        <w:t>. Продолжительность рабочей недели</w:t>
      </w:r>
      <w:r w:rsidR="00A82E06" w:rsidRPr="00C222CA">
        <w:rPr>
          <w:sz w:val="28"/>
          <w:szCs w:val="28"/>
        </w:rPr>
        <w:t xml:space="preserve"> устанавливается правилами внутреннего трудового распорядка  и трудовыми договорами и составляет</w:t>
      </w:r>
      <w:r w:rsidR="00BA60EB" w:rsidRPr="00C222CA">
        <w:rPr>
          <w:sz w:val="28"/>
          <w:szCs w:val="28"/>
        </w:rPr>
        <w:t xml:space="preserve">: </w:t>
      </w:r>
    </w:p>
    <w:p w:rsidR="00BA60EB" w:rsidRPr="00C222CA" w:rsidRDefault="00BA60EB" w:rsidP="00C222CA">
      <w:pPr>
        <w:pStyle w:val="afb"/>
        <w:numPr>
          <w:ilvl w:val="0"/>
          <w:numId w:val="20"/>
        </w:numPr>
        <w:spacing w:line="276" w:lineRule="auto"/>
        <w:ind w:left="851"/>
        <w:jc w:val="both"/>
        <w:rPr>
          <w:sz w:val="28"/>
          <w:szCs w:val="28"/>
        </w:rPr>
      </w:pPr>
      <w:r w:rsidRPr="00C222CA">
        <w:rPr>
          <w:sz w:val="28"/>
          <w:szCs w:val="28"/>
        </w:rPr>
        <w:t xml:space="preserve">для </w:t>
      </w:r>
      <w:r w:rsidR="00A82E06" w:rsidRPr="00C222CA">
        <w:rPr>
          <w:sz w:val="28"/>
          <w:szCs w:val="28"/>
        </w:rPr>
        <w:t>тренеров-преподавателей</w:t>
      </w:r>
      <w:r w:rsidRPr="00C222CA">
        <w:rPr>
          <w:sz w:val="28"/>
          <w:szCs w:val="28"/>
        </w:rPr>
        <w:t xml:space="preserve"> шестидневная рабочая неделя  с одним выходным днем;</w:t>
      </w:r>
    </w:p>
    <w:p w:rsidR="00A82E06" w:rsidRPr="00C222CA" w:rsidRDefault="00BA60EB" w:rsidP="00C222CA">
      <w:pPr>
        <w:pStyle w:val="afb"/>
        <w:numPr>
          <w:ilvl w:val="0"/>
          <w:numId w:val="20"/>
        </w:numPr>
        <w:spacing w:line="276" w:lineRule="auto"/>
        <w:ind w:left="851" w:hanging="284"/>
        <w:jc w:val="both"/>
        <w:rPr>
          <w:sz w:val="28"/>
          <w:szCs w:val="28"/>
        </w:rPr>
      </w:pPr>
      <w:r w:rsidRPr="00C222CA">
        <w:rPr>
          <w:sz w:val="28"/>
          <w:szCs w:val="28"/>
        </w:rPr>
        <w:t xml:space="preserve">для </w:t>
      </w:r>
      <w:r w:rsidR="00A82E06" w:rsidRPr="00C222CA">
        <w:rPr>
          <w:sz w:val="28"/>
          <w:szCs w:val="28"/>
        </w:rPr>
        <w:t>сторожей, администраторов и уборщиков служебных помещений</w:t>
      </w:r>
      <w:r w:rsidRPr="00C222CA">
        <w:rPr>
          <w:sz w:val="28"/>
          <w:szCs w:val="28"/>
        </w:rPr>
        <w:t xml:space="preserve"> </w:t>
      </w:r>
      <w:r w:rsidR="00A82E06" w:rsidRPr="00C222CA">
        <w:rPr>
          <w:sz w:val="28"/>
          <w:szCs w:val="28"/>
        </w:rPr>
        <w:t>рабочее время и время отдыха устанавливается в соответствии с графиками сменности;</w:t>
      </w:r>
    </w:p>
    <w:p w:rsidR="008E3AE7" w:rsidRPr="0095239F" w:rsidRDefault="00A82E06" w:rsidP="00C222CA">
      <w:pPr>
        <w:pStyle w:val="afb"/>
        <w:numPr>
          <w:ilvl w:val="0"/>
          <w:numId w:val="20"/>
        </w:numPr>
        <w:spacing w:line="276" w:lineRule="auto"/>
        <w:ind w:left="851" w:hanging="284"/>
        <w:jc w:val="both"/>
        <w:rPr>
          <w:sz w:val="28"/>
          <w:szCs w:val="28"/>
        </w:rPr>
      </w:pPr>
      <w:r>
        <w:rPr>
          <w:sz w:val="28"/>
          <w:szCs w:val="28"/>
        </w:rPr>
        <w:t xml:space="preserve">для остальных категорий работников </w:t>
      </w:r>
      <w:r w:rsidR="00C222CA">
        <w:rPr>
          <w:sz w:val="28"/>
          <w:szCs w:val="28"/>
        </w:rPr>
        <w:t xml:space="preserve">- </w:t>
      </w:r>
      <w:r>
        <w:rPr>
          <w:sz w:val="28"/>
          <w:szCs w:val="28"/>
        </w:rPr>
        <w:t>пятидневная рабочая неделя с двумя выходными днями.</w:t>
      </w:r>
      <w:r w:rsidR="008E3AE7" w:rsidRPr="0095239F">
        <w:rPr>
          <w:sz w:val="28"/>
          <w:szCs w:val="28"/>
        </w:rPr>
        <w:t xml:space="preserve"> </w:t>
      </w:r>
    </w:p>
    <w:p w:rsidR="008E3AE7" w:rsidRPr="0095239F" w:rsidRDefault="008E3AE7" w:rsidP="00B41CC3">
      <w:pPr>
        <w:pStyle w:val="afb"/>
        <w:spacing w:line="276" w:lineRule="auto"/>
        <w:ind w:firstLine="426"/>
        <w:jc w:val="both"/>
        <w:rPr>
          <w:sz w:val="28"/>
          <w:szCs w:val="28"/>
        </w:rPr>
      </w:pPr>
      <w:r w:rsidRPr="0095239F">
        <w:rPr>
          <w:sz w:val="28"/>
          <w:szCs w:val="28"/>
        </w:rPr>
        <w:t>3.1</w:t>
      </w:r>
      <w:r w:rsidR="007102F9">
        <w:rPr>
          <w:sz w:val="28"/>
          <w:szCs w:val="28"/>
        </w:rPr>
        <w:t>0</w:t>
      </w:r>
      <w:r w:rsidRPr="0095239F">
        <w:rPr>
          <w:sz w:val="28"/>
          <w:szCs w:val="28"/>
        </w:rPr>
        <w:t>.</w:t>
      </w:r>
      <w:r w:rsidR="007102F9">
        <w:rPr>
          <w:sz w:val="28"/>
          <w:szCs w:val="28"/>
        </w:rPr>
        <w:t xml:space="preserve"> </w:t>
      </w:r>
      <w:r w:rsidRPr="0095239F">
        <w:rPr>
          <w:sz w:val="28"/>
          <w:szCs w:val="28"/>
        </w:rPr>
        <w:t>Составление расписания учебных занятий осуществляется с учетом рационального использования рабочего времени педагогического работника</w:t>
      </w:r>
      <w:r w:rsidR="007102F9">
        <w:rPr>
          <w:sz w:val="28"/>
          <w:szCs w:val="28"/>
        </w:rPr>
        <w:t>.</w:t>
      </w:r>
      <w:r w:rsidRPr="0095239F">
        <w:rPr>
          <w:sz w:val="28"/>
          <w:szCs w:val="28"/>
        </w:rPr>
        <w:t xml:space="preserve"> </w:t>
      </w:r>
    </w:p>
    <w:p w:rsidR="008E3AE7" w:rsidRPr="0095239F" w:rsidRDefault="008E3AE7" w:rsidP="00B41CC3">
      <w:pPr>
        <w:pStyle w:val="afb"/>
        <w:spacing w:line="276" w:lineRule="auto"/>
        <w:ind w:firstLine="426"/>
        <w:jc w:val="both"/>
        <w:rPr>
          <w:sz w:val="28"/>
          <w:szCs w:val="28"/>
        </w:rPr>
      </w:pPr>
      <w:r w:rsidRPr="0095239F">
        <w:rPr>
          <w:sz w:val="28"/>
          <w:szCs w:val="28"/>
        </w:rPr>
        <w:t>При составлении расписаний учебных занятий при</w:t>
      </w:r>
      <w:r w:rsidR="007102F9">
        <w:rPr>
          <w:sz w:val="28"/>
          <w:szCs w:val="28"/>
        </w:rPr>
        <w:t xml:space="preserve"> наличии возможности педагогам </w:t>
      </w:r>
      <w:r w:rsidRPr="0095239F">
        <w:rPr>
          <w:sz w:val="28"/>
          <w:szCs w:val="28"/>
        </w:rPr>
        <w:t>предусматривается один свободный день в неделю для методической работы.</w:t>
      </w:r>
    </w:p>
    <w:p w:rsidR="008E3AE7" w:rsidRPr="0095239F" w:rsidRDefault="008E3AE7" w:rsidP="00B41CC3">
      <w:pPr>
        <w:pStyle w:val="afb"/>
        <w:spacing w:line="276" w:lineRule="auto"/>
        <w:ind w:firstLine="426"/>
        <w:jc w:val="both"/>
        <w:rPr>
          <w:sz w:val="28"/>
          <w:szCs w:val="28"/>
        </w:rPr>
      </w:pPr>
      <w:r w:rsidRPr="0095239F">
        <w:rPr>
          <w:sz w:val="28"/>
          <w:szCs w:val="28"/>
        </w:rPr>
        <w:t>Рабочее время педагогического работника в период учебных занятий определяется расписанием занятий и выполнением всего круга обязанностей, которые возлагаются на педагогического работника в соответствии с правилами внутреннего трудового распорядка, трудовыми договорами, должностными инструкциями.</w:t>
      </w:r>
    </w:p>
    <w:p w:rsidR="008E3AE7" w:rsidRPr="0095239F" w:rsidRDefault="007102F9" w:rsidP="00B41CC3">
      <w:pPr>
        <w:pStyle w:val="afb"/>
        <w:spacing w:line="276" w:lineRule="auto"/>
        <w:ind w:firstLine="426"/>
        <w:jc w:val="both"/>
        <w:rPr>
          <w:sz w:val="28"/>
          <w:szCs w:val="28"/>
        </w:rPr>
      </w:pPr>
      <w:r>
        <w:rPr>
          <w:sz w:val="28"/>
          <w:szCs w:val="28"/>
        </w:rPr>
        <w:t>3.11</w:t>
      </w:r>
      <w:r w:rsidR="008E3AE7" w:rsidRPr="0095239F">
        <w:rPr>
          <w:sz w:val="28"/>
          <w:szCs w:val="28"/>
        </w:rPr>
        <w:t xml:space="preserve">.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директора </w:t>
      </w:r>
      <w:r>
        <w:rPr>
          <w:sz w:val="28"/>
          <w:szCs w:val="28"/>
        </w:rPr>
        <w:t>МБУДО «Центр развития физической культуры и спорта»</w:t>
      </w:r>
      <w:r w:rsidR="008E3AE7" w:rsidRPr="0095239F">
        <w:rPr>
          <w:sz w:val="28"/>
          <w:szCs w:val="28"/>
        </w:rPr>
        <w:t xml:space="preserve"> по согласованию с выборным органом первичной профсоюзной организации.</w:t>
      </w:r>
    </w:p>
    <w:p w:rsidR="008E3AE7" w:rsidRPr="0095239F" w:rsidRDefault="007102F9" w:rsidP="00B41CC3">
      <w:pPr>
        <w:pStyle w:val="afb"/>
        <w:spacing w:line="276" w:lineRule="auto"/>
        <w:ind w:firstLine="426"/>
        <w:jc w:val="both"/>
        <w:rPr>
          <w:sz w:val="28"/>
          <w:szCs w:val="28"/>
        </w:rPr>
      </w:pPr>
      <w:r>
        <w:rPr>
          <w:sz w:val="28"/>
          <w:szCs w:val="28"/>
        </w:rPr>
        <w:t>3.12</w:t>
      </w:r>
      <w:r w:rsidR="008E3AE7" w:rsidRPr="0095239F">
        <w:rPr>
          <w:sz w:val="28"/>
          <w:szCs w:val="28"/>
        </w:rPr>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8E3AE7" w:rsidRPr="0095239F" w:rsidRDefault="008E3AE7" w:rsidP="00B41CC3">
      <w:pPr>
        <w:pStyle w:val="afb"/>
        <w:spacing w:line="276" w:lineRule="auto"/>
        <w:ind w:firstLine="426"/>
        <w:jc w:val="both"/>
        <w:rPr>
          <w:sz w:val="28"/>
          <w:szCs w:val="28"/>
        </w:rPr>
      </w:pPr>
      <w:r w:rsidRPr="0095239F">
        <w:rPr>
          <w:sz w:val="28"/>
          <w:szCs w:val="28"/>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8E3AE7" w:rsidRPr="0095239F" w:rsidRDefault="008E3AE7" w:rsidP="00B41CC3">
      <w:pPr>
        <w:pStyle w:val="afb"/>
        <w:spacing w:line="276" w:lineRule="auto"/>
        <w:ind w:firstLine="426"/>
        <w:jc w:val="both"/>
        <w:rPr>
          <w:sz w:val="28"/>
          <w:szCs w:val="28"/>
        </w:rPr>
      </w:pPr>
      <w:r w:rsidRPr="0095239F">
        <w:rPr>
          <w:sz w:val="28"/>
          <w:szCs w:val="28"/>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8E3AE7" w:rsidRPr="0095239F" w:rsidRDefault="007102F9" w:rsidP="00B41CC3">
      <w:pPr>
        <w:pStyle w:val="afb"/>
        <w:spacing w:line="276" w:lineRule="auto"/>
        <w:ind w:firstLine="426"/>
        <w:jc w:val="both"/>
        <w:rPr>
          <w:sz w:val="28"/>
          <w:szCs w:val="28"/>
        </w:rPr>
      </w:pPr>
      <w:r>
        <w:rPr>
          <w:sz w:val="28"/>
          <w:szCs w:val="28"/>
        </w:rPr>
        <w:t xml:space="preserve">3.13. </w:t>
      </w:r>
      <w:r w:rsidR="008E3AE7" w:rsidRPr="0095239F">
        <w:rPr>
          <w:sz w:val="28"/>
          <w:szCs w:val="28"/>
        </w:rPr>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8E3AE7" w:rsidRPr="0095239F" w:rsidRDefault="007102F9" w:rsidP="00B41CC3">
      <w:pPr>
        <w:pStyle w:val="afb"/>
        <w:spacing w:line="276" w:lineRule="auto"/>
        <w:ind w:firstLine="426"/>
        <w:jc w:val="both"/>
        <w:rPr>
          <w:sz w:val="28"/>
          <w:szCs w:val="28"/>
        </w:rPr>
      </w:pPr>
      <w:r>
        <w:rPr>
          <w:sz w:val="28"/>
          <w:szCs w:val="28"/>
        </w:rPr>
        <w:t>3.14</w:t>
      </w:r>
      <w:r w:rsidR="008E3AE7" w:rsidRPr="0095239F">
        <w:rPr>
          <w:sz w:val="28"/>
          <w:szCs w:val="28"/>
        </w:rPr>
        <w:t>.</w:t>
      </w:r>
      <w:r>
        <w:rPr>
          <w:sz w:val="28"/>
          <w:szCs w:val="28"/>
        </w:rPr>
        <w:t xml:space="preserve"> </w:t>
      </w:r>
      <w:r w:rsidR="008E3AE7" w:rsidRPr="0095239F">
        <w:rPr>
          <w:sz w:val="28"/>
          <w:szCs w:val="28"/>
        </w:rPr>
        <w:t xml:space="preserve">Работа в выходные и нерабочие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Pr>
          <w:sz w:val="28"/>
          <w:szCs w:val="28"/>
        </w:rPr>
        <w:t>МБУДО «Центр развития физической культуры и спорта»</w:t>
      </w:r>
      <w:r w:rsidR="008E3AE7" w:rsidRPr="0095239F">
        <w:rPr>
          <w:sz w:val="28"/>
          <w:szCs w:val="28"/>
        </w:rPr>
        <w:t>.</w:t>
      </w:r>
    </w:p>
    <w:p w:rsidR="008E3AE7" w:rsidRPr="0095239F" w:rsidRDefault="008E3AE7" w:rsidP="00B41CC3">
      <w:pPr>
        <w:pStyle w:val="afb"/>
        <w:spacing w:line="276" w:lineRule="auto"/>
        <w:ind w:firstLine="426"/>
        <w:jc w:val="both"/>
        <w:rPr>
          <w:sz w:val="28"/>
          <w:szCs w:val="28"/>
        </w:rPr>
      </w:pPr>
      <w:r w:rsidRPr="0095239F">
        <w:rPr>
          <w:sz w:val="28"/>
          <w:szCs w:val="28"/>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8E3AE7" w:rsidRPr="0095239F" w:rsidRDefault="008E3AE7" w:rsidP="00B41CC3">
      <w:pPr>
        <w:pStyle w:val="afb"/>
        <w:spacing w:line="276" w:lineRule="auto"/>
        <w:ind w:firstLine="426"/>
        <w:jc w:val="both"/>
        <w:rPr>
          <w:sz w:val="28"/>
          <w:szCs w:val="28"/>
        </w:rPr>
      </w:pPr>
      <w:r w:rsidRPr="0095239F">
        <w:rPr>
          <w:sz w:val="28"/>
          <w:szCs w:val="28"/>
        </w:rPr>
        <w:t>Привлечение работника к работе в выходные и нерабочие праздничные дни производится по письменному распоряжению работодателя и компенсируется в соответствии со статьёй 153 ТК РФ.</w:t>
      </w:r>
    </w:p>
    <w:p w:rsidR="008E3AE7" w:rsidRPr="0095239F" w:rsidRDefault="007102F9" w:rsidP="00B41CC3">
      <w:pPr>
        <w:pStyle w:val="afb"/>
        <w:spacing w:line="276" w:lineRule="auto"/>
        <w:ind w:firstLine="426"/>
        <w:jc w:val="both"/>
        <w:rPr>
          <w:spacing w:val="-6"/>
          <w:sz w:val="28"/>
          <w:szCs w:val="28"/>
        </w:rPr>
      </w:pPr>
      <w:r>
        <w:rPr>
          <w:sz w:val="28"/>
          <w:szCs w:val="28"/>
        </w:rPr>
        <w:t>3.15</w:t>
      </w:r>
      <w:r w:rsidR="008E3AE7" w:rsidRPr="0095239F">
        <w:rPr>
          <w:sz w:val="28"/>
          <w:szCs w:val="28"/>
        </w:rPr>
        <w:t xml:space="preserve">. Привлечение работников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008E3AE7" w:rsidRPr="0095239F">
        <w:rPr>
          <w:spacing w:val="-6"/>
          <w:sz w:val="28"/>
          <w:szCs w:val="28"/>
        </w:rPr>
        <w:t>письменного согласия работника, с дополнительной оплатой и с соблюдением статей 60.2 и 151 ТК РФ.</w:t>
      </w:r>
    </w:p>
    <w:p w:rsidR="008E3AE7" w:rsidRPr="0095239F" w:rsidRDefault="007102F9" w:rsidP="00B41CC3">
      <w:pPr>
        <w:pStyle w:val="afb"/>
        <w:spacing w:line="276" w:lineRule="auto"/>
        <w:ind w:firstLine="426"/>
        <w:jc w:val="both"/>
        <w:rPr>
          <w:spacing w:val="-6"/>
          <w:sz w:val="28"/>
          <w:szCs w:val="28"/>
        </w:rPr>
      </w:pPr>
      <w:r>
        <w:rPr>
          <w:spacing w:val="-6"/>
          <w:sz w:val="28"/>
          <w:szCs w:val="28"/>
        </w:rPr>
        <w:t>3.16</w:t>
      </w:r>
      <w:r w:rsidR="008E3AE7" w:rsidRPr="0095239F">
        <w:rPr>
          <w:spacing w:val="-6"/>
          <w:sz w:val="28"/>
          <w:szCs w:val="28"/>
        </w:rPr>
        <w:t>.</w:t>
      </w:r>
      <w:r>
        <w:rPr>
          <w:spacing w:val="-6"/>
          <w:sz w:val="28"/>
          <w:szCs w:val="28"/>
        </w:rPr>
        <w:t xml:space="preserve">  </w:t>
      </w:r>
      <w:r w:rsidR="008E3AE7" w:rsidRPr="0095239F">
        <w:rPr>
          <w:spacing w:val="-6"/>
          <w:sz w:val="28"/>
          <w:szCs w:val="28"/>
        </w:rPr>
        <w:t xml:space="preserve">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w:t>
      </w:r>
      <w:r>
        <w:rPr>
          <w:sz w:val="28"/>
          <w:szCs w:val="28"/>
        </w:rPr>
        <w:t>МБУДО «Центр развития физической культуры и спорта»</w:t>
      </w:r>
      <w:r w:rsidR="008E3AE7" w:rsidRPr="0095239F">
        <w:rPr>
          <w:spacing w:val="-6"/>
          <w:sz w:val="28"/>
          <w:szCs w:val="28"/>
        </w:rPr>
        <w:t>.</w:t>
      </w:r>
    </w:p>
    <w:p w:rsidR="008E3AE7" w:rsidRPr="0095239F" w:rsidRDefault="008E3AE7" w:rsidP="00B41CC3">
      <w:pPr>
        <w:pStyle w:val="afb"/>
        <w:spacing w:line="276" w:lineRule="auto"/>
        <w:ind w:firstLine="426"/>
        <w:jc w:val="both"/>
        <w:rPr>
          <w:sz w:val="28"/>
          <w:szCs w:val="28"/>
        </w:rPr>
      </w:pPr>
      <w:r w:rsidRPr="0095239F">
        <w:rPr>
          <w:spacing w:val="-6"/>
          <w:sz w:val="28"/>
          <w:szCs w:val="28"/>
        </w:rPr>
        <w:t>Перечень категорий работников,</w:t>
      </w:r>
      <w:r w:rsidRPr="0095239F">
        <w:rPr>
          <w:sz w:val="28"/>
          <w:szCs w:val="28"/>
        </w:rPr>
        <w:t xml:space="preserve"> которым по условиям производства (работы) предоставление перерыва для отдыха и питания невозможно, а предоставляется возможность отдыха и приема пищи в рабочее время устанавливаются правилами внутреннего трудового распорядка.</w:t>
      </w:r>
    </w:p>
    <w:p w:rsidR="00A37662" w:rsidRDefault="008E3AE7" w:rsidP="00B41CC3">
      <w:pPr>
        <w:pStyle w:val="afb"/>
        <w:spacing w:line="276" w:lineRule="auto"/>
        <w:ind w:firstLine="426"/>
        <w:jc w:val="both"/>
        <w:rPr>
          <w:sz w:val="28"/>
          <w:szCs w:val="28"/>
        </w:rPr>
      </w:pPr>
      <w:r w:rsidRPr="0095239F">
        <w:rPr>
          <w:spacing w:val="-6"/>
          <w:sz w:val="28"/>
          <w:szCs w:val="28"/>
        </w:rPr>
        <w:t>3.1</w:t>
      </w:r>
      <w:r w:rsidR="00450C77">
        <w:rPr>
          <w:spacing w:val="-6"/>
          <w:sz w:val="28"/>
          <w:szCs w:val="28"/>
        </w:rPr>
        <w:t xml:space="preserve">7. </w:t>
      </w:r>
      <w:r w:rsidR="002D3A59">
        <w:rPr>
          <w:sz w:val="28"/>
          <w:szCs w:val="28"/>
        </w:rPr>
        <w:t>Е</w:t>
      </w:r>
      <w:r w:rsidR="002D3A59" w:rsidRPr="0095239F">
        <w:rPr>
          <w:sz w:val="28"/>
          <w:szCs w:val="28"/>
        </w:rPr>
        <w:t>жегодный основной</w:t>
      </w:r>
      <w:r w:rsidR="002D3A59">
        <w:rPr>
          <w:sz w:val="28"/>
          <w:szCs w:val="28"/>
        </w:rPr>
        <w:t xml:space="preserve"> удлиненный оплачиваемый отпуск</w:t>
      </w:r>
      <w:r w:rsidR="002D3A59" w:rsidRPr="0095239F">
        <w:rPr>
          <w:sz w:val="28"/>
          <w:szCs w:val="28"/>
        </w:rPr>
        <w:t xml:space="preserve"> продолжительность</w:t>
      </w:r>
      <w:r w:rsidR="002D3A59">
        <w:rPr>
          <w:sz w:val="28"/>
          <w:szCs w:val="28"/>
        </w:rPr>
        <w:t>ю 42 дня (Постановление Правительства РФ от 14.05.2015 №466) предоставляется следующим категориям работников</w:t>
      </w:r>
      <w:r w:rsidRPr="0095239F">
        <w:rPr>
          <w:sz w:val="28"/>
          <w:szCs w:val="28"/>
        </w:rPr>
        <w:t xml:space="preserve"> </w:t>
      </w:r>
      <w:r w:rsidR="00450C77">
        <w:rPr>
          <w:sz w:val="28"/>
          <w:szCs w:val="28"/>
        </w:rPr>
        <w:t>МБУДО «Центр развития физической культуры и спорта»</w:t>
      </w:r>
      <w:r w:rsidR="002D3A59">
        <w:rPr>
          <w:sz w:val="28"/>
          <w:szCs w:val="28"/>
        </w:rPr>
        <w:t>: директор, заместители директора, заведующий структурным подразделением, старший методист, инструктор-методист, тренеры-преподаватели, старшие тренеры-преподаватели.</w:t>
      </w:r>
      <w:r w:rsidR="00450C77">
        <w:rPr>
          <w:sz w:val="28"/>
          <w:szCs w:val="28"/>
        </w:rPr>
        <w:t xml:space="preserve"> </w:t>
      </w:r>
    </w:p>
    <w:p w:rsidR="008E3AE7" w:rsidRDefault="00A37662" w:rsidP="00B41CC3">
      <w:pPr>
        <w:pStyle w:val="afb"/>
        <w:spacing w:line="276" w:lineRule="auto"/>
        <w:ind w:firstLine="426"/>
        <w:jc w:val="both"/>
        <w:rPr>
          <w:sz w:val="28"/>
          <w:szCs w:val="28"/>
        </w:rPr>
      </w:pPr>
      <w:r>
        <w:rPr>
          <w:sz w:val="28"/>
          <w:szCs w:val="28"/>
        </w:rPr>
        <w:t xml:space="preserve">3.18. </w:t>
      </w:r>
      <w:r w:rsidR="008E3AE7" w:rsidRPr="0095239F">
        <w:rPr>
          <w:sz w:val="28"/>
          <w:szCs w:val="28"/>
        </w:rPr>
        <w:t xml:space="preserve">Остальным категориям работников предоставляется ежегодный основной оплачиваемый отпуск продолжительностью 28 календарных дней </w:t>
      </w:r>
      <w:r w:rsidR="00590BE6">
        <w:rPr>
          <w:sz w:val="28"/>
          <w:szCs w:val="28"/>
        </w:rPr>
        <w:t>и дополнительный оплачиваемый отпуск продолжительностью 7 дней.</w:t>
      </w:r>
      <w:r w:rsidR="002D3A59">
        <w:rPr>
          <w:sz w:val="28"/>
          <w:szCs w:val="28"/>
        </w:rPr>
        <w:t xml:space="preserve"> </w:t>
      </w:r>
    </w:p>
    <w:p w:rsidR="008E3AE7" w:rsidRPr="0095239F" w:rsidRDefault="00A37662" w:rsidP="00B41CC3">
      <w:pPr>
        <w:pStyle w:val="afb"/>
        <w:spacing w:line="276" w:lineRule="auto"/>
        <w:ind w:firstLine="426"/>
        <w:jc w:val="both"/>
        <w:rPr>
          <w:sz w:val="28"/>
          <w:szCs w:val="28"/>
        </w:rPr>
      </w:pPr>
      <w:r>
        <w:rPr>
          <w:sz w:val="28"/>
          <w:szCs w:val="28"/>
        </w:rPr>
        <w:t>3.19</w:t>
      </w:r>
      <w:r w:rsidR="00590BE6">
        <w:rPr>
          <w:sz w:val="28"/>
          <w:szCs w:val="28"/>
        </w:rPr>
        <w:t xml:space="preserve">. </w:t>
      </w:r>
      <w:r w:rsidR="008E3AE7" w:rsidRPr="0095239F">
        <w:rPr>
          <w:sz w:val="28"/>
          <w:szCs w:val="28"/>
        </w:rPr>
        <w:t xml:space="preserve">Отпуск за первый год работы предоставляется работникам по истечении шести месяцев непрерывной работы в </w:t>
      </w:r>
      <w:r w:rsidR="00590BE6">
        <w:rPr>
          <w:sz w:val="28"/>
          <w:szCs w:val="28"/>
        </w:rPr>
        <w:t>МБУДО «Центр развития физической культуры и спорта»</w:t>
      </w:r>
      <w:r w:rsidR="008E3AE7" w:rsidRPr="0095239F">
        <w:rPr>
          <w:sz w:val="28"/>
          <w:szCs w:val="28"/>
        </w:rPr>
        <w:t xml:space="preserve">, за второй и последующий годы работы – в любое время рабочего года в соответствии с очередностью предоставления отпусков. </w:t>
      </w:r>
    </w:p>
    <w:p w:rsidR="008E3AE7" w:rsidRPr="0095239F" w:rsidRDefault="008E3AE7" w:rsidP="00B41CC3">
      <w:pPr>
        <w:pStyle w:val="afb"/>
        <w:spacing w:line="276" w:lineRule="auto"/>
        <w:ind w:firstLine="426"/>
        <w:jc w:val="both"/>
        <w:rPr>
          <w:sz w:val="28"/>
          <w:szCs w:val="28"/>
        </w:rPr>
      </w:pPr>
      <w:r w:rsidRPr="0095239F">
        <w:rPr>
          <w:sz w:val="28"/>
          <w:szCs w:val="28"/>
        </w:rPr>
        <w:t>По соглашению сторон оплачиваемый отпуск может быть предоставлен работникам и до истечения шести месяцев (статья 122 ТК РФ).</w:t>
      </w:r>
    </w:p>
    <w:p w:rsidR="00590BE6" w:rsidRPr="00590BE6" w:rsidRDefault="00A37662" w:rsidP="00B41CC3">
      <w:pPr>
        <w:pStyle w:val="afb"/>
        <w:spacing w:line="276" w:lineRule="auto"/>
        <w:ind w:firstLine="426"/>
        <w:jc w:val="both"/>
        <w:rPr>
          <w:sz w:val="28"/>
          <w:szCs w:val="28"/>
        </w:rPr>
      </w:pPr>
      <w:r>
        <w:rPr>
          <w:sz w:val="28"/>
          <w:szCs w:val="28"/>
        </w:rPr>
        <w:t>3.20</w:t>
      </w:r>
      <w:r w:rsidR="00590BE6" w:rsidRPr="00590BE6">
        <w:rPr>
          <w:sz w:val="28"/>
          <w:szCs w:val="28"/>
        </w:rPr>
        <w:t>. Предоставление ежегодных основных удлиненных оплачиваемых и ежегодных дополнительных оплачиваемых отпусков осуществляется, как правило, для педагогических работников в летний период, а для работников, не относящихся к категории педагогических работников, в течение года,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w:t>
      </w:r>
    </w:p>
    <w:p w:rsidR="008E3AE7" w:rsidRPr="00590BE6" w:rsidRDefault="008E3AE7" w:rsidP="00B41CC3">
      <w:pPr>
        <w:pStyle w:val="afb"/>
        <w:spacing w:line="276" w:lineRule="auto"/>
        <w:ind w:firstLine="426"/>
        <w:jc w:val="both"/>
        <w:rPr>
          <w:sz w:val="28"/>
          <w:szCs w:val="28"/>
        </w:rPr>
      </w:pPr>
      <w:r w:rsidRPr="00590BE6">
        <w:rPr>
          <w:sz w:val="28"/>
          <w:szCs w:val="28"/>
        </w:rPr>
        <w:t>О времени начала отпуска работник должен быть письменно извещен не позднее, чем за две недели до его начала.</w:t>
      </w:r>
    </w:p>
    <w:p w:rsidR="008E3AE7" w:rsidRPr="0095239F" w:rsidRDefault="008E3AE7" w:rsidP="00B41CC3">
      <w:pPr>
        <w:pStyle w:val="afb"/>
        <w:spacing w:line="276" w:lineRule="auto"/>
        <w:ind w:firstLine="426"/>
        <w:jc w:val="both"/>
        <w:rPr>
          <w:sz w:val="28"/>
          <w:szCs w:val="28"/>
        </w:rPr>
      </w:pPr>
      <w:r w:rsidRPr="0095239F">
        <w:rPr>
          <w:sz w:val="28"/>
          <w:szCs w:val="28"/>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8E3AE7" w:rsidRPr="0095239F" w:rsidRDefault="00590BE6" w:rsidP="00B41CC3">
      <w:pPr>
        <w:pStyle w:val="afb"/>
        <w:spacing w:line="276" w:lineRule="auto"/>
        <w:ind w:firstLine="426"/>
        <w:jc w:val="both"/>
        <w:rPr>
          <w:sz w:val="28"/>
          <w:szCs w:val="28"/>
        </w:rPr>
      </w:pPr>
      <w:r>
        <w:rPr>
          <w:sz w:val="28"/>
          <w:szCs w:val="28"/>
        </w:rPr>
        <w:t xml:space="preserve">3.21. </w:t>
      </w:r>
      <w:r w:rsidR="008E3AE7" w:rsidRPr="0095239F">
        <w:rPr>
          <w:sz w:val="28"/>
          <w:szCs w:val="28"/>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E3AE7" w:rsidRPr="0095239F" w:rsidRDefault="00590BE6" w:rsidP="00B41CC3">
      <w:pPr>
        <w:pStyle w:val="afb"/>
        <w:spacing w:line="276" w:lineRule="auto"/>
        <w:ind w:firstLine="426"/>
        <w:jc w:val="both"/>
        <w:rPr>
          <w:sz w:val="28"/>
          <w:szCs w:val="28"/>
        </w:rPr>
      </w:pPr>
      <w:r>
        <w:rPr>
          <w:sz w:val="28"/>
          <w:szCs w:val="28"/>
        </w:rPr>
        <w:t xml:space="preserve">3.22. </w:t>
      </w:r>
      <w:r w:rsidR="008E3AE7" w:rsidRPr="0095239F">
        <w:rPr>
          <w:sz w:val="28"/>
          <w:szCs w:val="28"/>
        </w:rPr>
        <w:t>Ежегодный оплачиваемый отпуск продлевается в случае временной нетрудоспособности работника, наступившей во время отпуска.</w:t>
      </w:r>
    </w:p>
    <w:p w:rsidR="008E3AE7" w:rsidRPr="0095239F" w:rsidRDefault="008E3AE7" w:rsidP="00B41CC3">
      <w:pPr>
        <w:pStyle w:val="afb"/>
        <w:spacing w:line="276" w:lineRule="auto"/>
        <w:ind w:firstLine="426"/>
        <w:jc w:val="both"/>
        <w:rPr>
          <w:sz w:val="28"/>
          <w:szCs w:val="28"/>
        </w:rPr>
      </w:pPr>
      <w:r w:rsidRPr="0095239F">
        <w:rPr>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8E3AE7" w:rsidRPr="0095239F" w:rsidRDefault="008E3AE7" w:rsidP="00B41CC3">
      <w:pPr>
        <w:pStyle w:val="afb"/>
        <w:spacing w:line="276" w:lineRule="auto"/>
        <w:ind w:firstLine="426"/>
        <w:jc w:val="both"/>
        <w:rPr>
          <w:sz w:val="28"/>
          <w:szCs w:val="28"/>
        </w:rPr>
      </w:pPr>
      <w:r w:rsidRPr="0095239F">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8E3AE7" w:rsidRPr="0095239F" w:rsidRDefault="008E3AE7" w:rsidP="00B41CC3">
      <w:pPr>
        <w:pStyle w:val="afb"/>
        <w:spacing w:line="276" w:lineRule="auto"/>
        <w:ind w:firstLine="426"/>
        <w:jc w:val="both"/>
        <w:rPr>
          <w:sz w:val="28"/>
          <w:szCs w:val="28"/>
        </w:rPr>
      </w:pPr>
      <w:r w:rsidRPr="0095239F">
        <w:rPr>
          <w:sz w:val="28"/>
          <w:szCs w:val="28"/>
        </w:rPr>
        <w:t>При этом педагогическим работникам, проработавшим 10 месяцев, выплачивается денежная компенсация за неиспользованный отпуск за полную продолжительность отпуска.</w:t>
      </w:r>
    </w:p>
    <w:p w:rsidR="008E3AE7" w:rsidRPr="0095239F" w:rsidRDefault="00B41CC3" w:rsidP="00B41CC3">
      <w:pPr>
        <w:pStyle w:val="afb"/>
        <w:spacing w:line="276" w:lineRule="auto"/>
        <w:ind w:firstLine="426"/>
        <w:jc w:val="both"/>
        <w:rPr>
          <w:sz w:val="28"/>
          <w:szCs w:val="28"/>
        </w:rPr>
      </w:pPr>
      <w:r>
        <w:rPr>
          <w:sz w:val="28"/>
          <w:szCs w:val="28"/>
        </w:rPr>
        <w:t xml:space="preserve">3.23. </w:t>
      </w:r>
      <w:r w:rsidR="008E3AE7" w:rsidRPr="0095239F">
        <w:rPr>
          <w:sz w:val="28"/>
          <w:szCs w:val="28"/>
        </w:rPr>
        <w:t xml:space="preserve">Стороны договорились о предоставлении работникам </w:t>
      </w:r>
      <w:r>
        <w:rPr>
          <w:sz w:val="28"/>
          <w:szCs w:val="28"/>
        </w:rPr>
        <w:t xml:space="preserve">МБУДО «Центр развития физической культуры и спорта» </w:t>
      </w:r>
      <w:r w:rsidR="008E3AE7" w:rsidRPr="0095239F">
        <w:rPr>
          <w:sz w:val="28"/>
          <w:szCs w:val="28"/>
        </w:rPr>
        <w:t>дополнительного оплачиваемого отпуска в следующих случаях:</w:t>
      </w:r>
    </w:p>
    <w:p w:rsidR="008E3AE7" w:rsidRPr="00A37662" w:rsidRDefault="008E3AE7" w:rsidP="00B41CC3">
      <w:pPr>
        <w:pStyle w:val="afb"/>
        <w:spacing w:line="276" w:lineRule="auto"/>
        <w:ind w:firstLine="426"/>
        <w:jc w:val="both"/>
        <w:rPr>
          <w:sz w:val="28"/>
          <w:szCs w:val="28"/>
        </w:rPr>
      </w:pPr>
      <w:r w:rsidRPr="00A37662">
        <w:rPr>
          <w:sz w:val="28"/>
          <w:szCs w:val="28"/>
        </w:rPr>
        <w:t xml:space="preserve">- для сопровождения 1 сентября детей младшего </w:t>
      </w:r>
      <w:r w:rsidR="00A37662" w:rsidRPr="00A37662">
        <w:rPr>
          <w:sz w:val="28"/>
          <w:szCs w:val="28"/>
        </w:rPr>
        <w:t>школьного возраста в школу –   1  календарный</w:t>
      </w:r>
      <w:r w:rsidRPr="00A37662">
        <w:rPr>
          <w:sz w:val="28"/>
          <w:szCs w:val="28"/>
        </w:rPr>
        <w:t xml:space="preserve"> д</w:t>
      </w:r>
      <w:r w:rsidR="00A37662" w:rsidRPr="00A37662">
        <w:rPr>
          <w:sz w:val="28"/>
          <w:szCs w:val="28"/>
        </w:rPr>
        <w:t>е</w:t>
      </w:r>
      <w:r w:rsidRPr="00A37662">
        <w:rPr>
          <w:sz w:val="28"/>
          <w:szCs w:val="28"/>
        </w:rPr>
        <w:t>н</w:t>
      </w:r>
      <w:r w:rsidR="00A37662" w:rsidRPr="00A37662">
        <w:rPr>
          <w:sz w:val="28"/>
          <w:szCs w:val="28"/>
        </w:rPr>
        <w:t>ь</w:t>
      </w:r>
      <w:r w:rsidRPr="00A37662">
        <w:rPr>
          <w:sz w:val="28"/>
          <w:szCs w:val="28"/>
        </w:rPr>
        <w:t>;</w:t>
      </w:r>
    </w:p>
    <w:p w:rsidR="008E3AE7" w:rsidRPr="00A37662" w:rsidRDefault="008E3AE7" w:rsidP="00B41CC3">
      <w:pPr>
        <w:pStyle w:val="afb"/>
        <w:spacing w:line="276" w:lineRule="auto"/>
        <w:ind w:firstLine="426"/>
        <w:jc w:val="both"/>
        <w:rPr>
          <w:sz w:val="28"/>
          <w:szCs w:val="28"/>
        </w:rPr>
      </w:pPr>
      <w:r w:rsidRPr="00A37662">
        <w:rPr>
          <w:sz w:val="28"/>
          <w:szCs w:val="28"/>
        </w:rPr>
        <w:t>- рождения ребенка – 1 календарный день;</w:t>
      </w:r>
    </w:p>
    <w:p w:rsidR="008E3AE7" w:rsidRPr="00A37662" w:rsidRDefault="008E3AE7" w:rsidP="00B41CC3">
      <w:pPr>
        <w:pStyle w:val="afb"/>
        <w:spacing w:line="276" w:lineRule="auto"/>
        <w:ind w:firstLine="426"/>
        <w:jc w:val="both"/>
        <w:rPr>
          <w:sz w:val="28"/>
          <w:szCs w:val="28"/>
        </w:rPr>
      </w:pPr>
      <w:r w:rsidRPr="00A37662">
        <w:rPr>
          <w:sz w:val="28"/>
          <w:szCs w:val="28"/>
        </w:rPr>
        <w:t xml:space="preserve">- бракосочетания детей работников и самого работника –   </w:t>
      </w:r>
      <w:r w:rsidR="00A37662" w:rsidRPr="00A37662">
        <w:rPr>
          <w:sz w:val="28"/>
          <w:szCs w:val="28"/>
        </w:rPr>
        <w:t>2</w:t>
      </w:r>
      <w:r w:rsidRPr="00A37662">
        <w:rPr>
          <w:sz w:val="28"/>
          <w:szCs w:val="28"/>
        </w:rPr>
        <w:t xml:space="preserve">  календарных дня;</w:t>
      </w:r>
    </w:p>
    <w:p w:rsidR="008E3AE7" w:rsidRPr="00A37662" w:rsidRDefault="008E3AE7" w:rsidP="00B41CC3">
      <w:pPr>
        <w:pStyle w:val="afb"/>
        <w:spacing w:line="276" w:lineRule="auto"/>
        <w:ind w:firstLine="426"/>
        <w:jc w:val="both"/>
        <w:rPr>
          <w:sz w:val="28"/>
          <w:szCs w:val="28"/>
        </w:rPr>
      </w:pPr>
      <w:r w:rsidRPr="00A37662">
        <w:rPr>
          <w:sz w:val="28"/>
          <w:szCs w:val="28"/>
        </w:rPr>
        <w:t>- похорон близких родст</w:t>
      </w:r>
      <w:r w:rsidR="00A37662" w:rsidRPr="00A37662">
        <w:rPr>
          <w:sz w:val="28"/>
          <w:szCs w:val="28"/>
        </w:rPr>
        <w:t>венников –   3  календарных дня.</w:t>
      </w:r>
    </w:p>
    <w:p w:rsidR="008E3AE7" w:rsidRPr="0095239F" w:rsidRDefault="00B41CC3" w:rsidP="00B41CC3">
      <w:pPr>
        <w:pStyle w:val="afb"/>
        <w:spacing w:line="276" w:lineRule="auto"/>
        <w:ind w:firstLine="426"/>
        <w:jc w:val="both"/>
        <w:rPr>
          <w:sz w:val="28"/>
          <w:szCs w:val="28"/>
        </w:rPr>
      </w:pPr>
      <w:r>
        <w:rPr>
          <w:sz w:val="28"/>
          <w:szCs w:val="28"/>
        </w:rPr>
        <w:t xml:space="preserve">3.24. </w:t>
      </w:r>
      <w:r w:rsidR="008E3AE7" w:rsidRPr="0095239F">
        <w:rPr>
          <w:sz w:val="28"/>
          <w:szCs w:val="28"/>
        </w:rPr>
        <w:t>Исчисление среднего заработка для оплаты ежегодного отпуска производится в соответствии со статьей 139 ТК РФ.</w:t>
      </w:r>
    </w:p>
    <w:p w:rsidR="008E3AE7" w:rsidRPr="0095239F" w:rsidRDefault="00B41CC3" w:rsidP="00B41CC3">
      <w:pPr>
        <w:pStyle w:val="afb"/>
        <w:spacing w:line="276" w:lineRule="auto"/>
        <w:ind w:firstLine="426"/>
        <w:jc w:val="both"/>
        <w:rPr>
          <w:sz w:val="28"/>
          <w:szCs w:val="28"/>
        </w:rPr>
      </w:pPr>
      <w:r>
        <w:rPr>
          <w:sz w:val="28"/>
          <w:szCs w:val="28"/>
        </w:rPr>
        <w:t xml:space="preserve">3.25. </w:t>
      </w:r>
      <w:r w:rsidR="008E3AE7" w:rsidRPr="0095239F">
        <w:rPr>
          <w:sz w:val="28"/>
          <w:szCs w:val="28"/>
        </w:rPr>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8E3AE7" w:rsidRPr="00793642" w:rsidRDefault="00B41CC3" w:rsidP="00B41CC3">
      <w:pPr>
        <w:pStyle w:val="afb"/>
        <w:spacing w:line="276" w:lineRule="auto"/>
        <w:ind w:firstLine="426"/>
        <w:jc w:val="both"/>
        <w:rPr>
          <w:sz w:val="28"/>
          <w:szCs w:val="28"/>
        </w:rPr>
      </w:pPr>
      <w:r w:rsidRPr="00793642">
        <w:rPr>
          <w:sz w:val="28"/>
          <w:szCs w:val="28"/>
        </w:rPr>
        <w:t xml:space="preserve">3.26. </w:t>
      </w:r>
      <w:r w:rsidR="008E3AE7" w:rsidRPr="00793642">
        <w:rPr>
          <w:sz w:val="28"/>
          <w:szCs w:val="28"/>
        </w:rPr>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r w:rsidR="00A37662" w:rsidRPr="00793642">
        <w:rPr>
          <w:sz w:val="28"/>
          <w:szCs w:val="28"/>
        </w:rPr>
        <w:t xml:space="preserve"> (статья 128 ТК)</w:t>
      </w:r>
      <w:r w:rsidR="008E3AE7" w:rsidRPr="00793642">
        <w:rPr>
          <w:sz w:val="28"/>
          <w:szCs w:val="28"/>
        </w:rPr>
        <w:t>:</w:t>
      </w:r>
    </w:p>
    <w:p w:rsidR="008E3AE7" w:rsidRPr="00793642" w:rsidRDefault="008E3AE7" w:rsidP="00B41CC3">
      <w:pPr>
        <w:pStyle w:val="afb"/>
        <w:spacing w:line="276" w:lineRule="auto"/>
        <w:ind w:firstLine="426"/>
        <w:jc w:val="both"/>
        <w:rPr>
          <w:sz w:val="28"/>
          <w:szCs w:val="28"/>
        </w:rPr>
      </w:pPr>
      <w:r w:rsidRPr="00793642">
        <w:rPr>
          <w:sz w:val="28"/>
          <w:szCs w:val="28"/>
        </w:rPr>
        <w:t>- в связи с переездом на новое место жительства –   3  календарных дня;</w:t>
      </w:r>
    </w:p>
    <w:p w:rsidR="008E3AE7" w:rsidRPr="00793642" w:rsidRDefault="008E3AE7" w:rsidP="00B41CC3">
      <w:pPr>
        <w:pStyle w:val="afb"/>
        <w:spacing w:line="276" w:lineRule="auto"/>
        <w:ind w:firstLine="426"/>
        <w:jc w:val="both"/>
        <w:rPr>
          <w:sz w:val="28"/>
          <w:szCs w:val="28"/>
        </w:rPr>
      </w:pPr>
      <w:r w:rsidRPr="00793642">
        <w:rPr>
          <w:sz w:val="28"/>
          <w:szCs w:val="28"/>
        </w:rPr>
        <w:t>- для проводов детей на военную службу –   3 календарных дня;</w:t>
      </w:r>
    </w:p>
    <w:p w:rsidR="00793642" w:rsidRPr="00793642" w:rsidRDefault="00793642" w:rsidP="00B41CC3">
      <w:pPr>
        <w:pStyle w:val="afb"/>
        <w:spacing w:line="276" w:lineRule="auto"/>
        <w:ind w:firstLine="426"/>
        <w:jc w:val="both"/>
        <w:rPr>
          <w:sz w:val="28"/>
          <w:szCs w:val="28"/>
        </w:rPr>
      </w:pPr>
      <w:r w:rsidRPr="00793642">
        <w:rPr>
          <w:sz w:val="28"/>
          <w:szCs w:val="28"/>
        </w:rPr>
        <w:t>- в случаях рождения ребенка, регистрации брака, смерти близких родственников до 5 календарных дней;</w:t>
      </w:r>
    </w:p>
    <w:p w:rsidR="00793642" w:rsidRPr="00793642" w:rsidRDefault="00793642" w:rsidP="00B41CC3">
      <w:pPr>
        <w:pStyle w:val="afb"/>
        <w:spacing w:line="276" w:lineRule="auto"/>
        <w:ind w:firstLine="426"/>
        <w:jc w:val="both"/>
        <w:rPr>
          <w:sz w:val="28"/>
          <w:szCs w:val="28"/>
        </w:rPr>
      </w:pPr>
      <w:r w:rsidRPr="00793642">
        <w:rPr>
          <w:sz w:val="28"/>
          <w:szCs w:val="28"/>
        </w:rPr>
        <w:t>- работающим инвалидам – до 60 календарных дней в году;</w:t>
      </w:r>
    </w:p>
    <w:p w:rsidR="008E3AE7" w:rsidRPr="00793642" w:rsidRDefault="008E3AE7" w:rsidP="00B41CC3">
      <w:pPr>
        <w:pStyle w:val="afb"/>
        <w:spacing w:line="276" w:lineRule="auto"/>
        <w:ind w:firstLine="426"/>
        <w:jc w:val="both"/>
        <w:rPr>
          <w:sz w:val="28"/>
          <w:szCs w:val="28"/>
        </w:rPr>
      </w:pPr>
      <w:r w:rsidRPr="00793642">
        <w:rPr>
          <w:sz w:val="28"/>
          <w:szCs w:val="28"/>
        </w:rPr>
        <w:t>- тяжелого заболевания близкого родственника –  14 календарных дней;</w:t>
      </w:r>
    </w:p>
    <w:p w:rsidR="008E3AE7" w:rsidRPr="0095239F" w:rsidRDefault="008E3AE7" w:rsidP="00B41CC3">
      <w:pPr>
        <w:pStyle w:val="afb"/>
        <w:spacing w:line="276" w:lineRule="auto"/>
        <w:ind w:firstLine="426"/>
        <w:jc w:val="both"/>
        <w:rPr>
          <w:sz w:val="28"/>
          <w:szCs w:val="28"/>
        </w:rPr>
      </w:pPr>
      <w:r w:rsidRPr="00793642">
        <w:rPr>
          <w:sz w:val="28"/>
          <w:szCs w:val="28"/>
        </w:rPr>
        <w:t>- работающим пенсионерам по старости (по возрасту)</w:t>
      </w:r>
      <w:r w:rsidR="00793642" w:rsidRPr="00793642">
        <w:rPr>
          <w:sz w:val="28"/>
          <w:szCs w:val="28"/>
        </w:rPr>
        <w:t xml:space="preserve"> – до 14 календарных дней</w:t>
      </w:r>
      <w:r w:rsidRPr="00793642">
        <w:rPr>
          <w:sz w:val="28"/>
          <w:szCs w:val="28"/>
        </w:rPr>
        <w:t>.</w:t>
      </w:r>
    </w:p>
    <w:p w:rsidR="008E3AE7" w:rsidRDefault="00B41CC3" w:rsidP="00B41CC3">
      <w:pPr>
        <w:pStyle w:val="afb"/>
        <w:spacing w:line="276" w:lineRule="auto"/>
        <w:ind w:firstLine="426"/>
        <w:jc w:val="both"/>
        <w:rPr>
          <w:sz w:val="28"/>
          <w:szCs w:val="28"/>
        </w:rPr>
      </w:pPr>
      <w:r>
        <w:rPr>
          <w:sz w:val="28"/>
          <w:szCs w:val="28"/>
        </w:rPr>
        <w:t xml:space="preserve">3.27. </w:t>
      </w:r>
      <w:r w:rsidR="008E3AE7" w:rsidRPr="0095239F">
        <w:rPr>
          <w:sz w:val="28"/>
          <w:szCs w:val="28"/>
        </w:rPr>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приказом </w:t>
      </w:r>
      <w:r w:rsidRPr="00B41CC3">
        <w:rPr>
          <w:sz w:val="28"/>
          <w:szCs w:val="28"/>
        </w:rPr>
        <w:t>Министерства образования и науки Российской Федерации от 31.05.2016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Pr>
          <w:sz w:val="28"/>
          <w:szCs w:val="28"/>
        </w:rPr>
        <w:t>.</w:t>
      </w:r>
    </w:p>
    <w:p w:rsidR="008E3AE7" w:rsidRPr="0095239F" w:rsidRDefault="00B41CC3" w:rsidP="00B41CC3">
      <w:pPr>
        <w:pStyle w:val="afb"/>
        <w:spacing w:line="276" w:lineRule="auto"/>
        <w:ind w:firstLine="426"/>
        <w:jc w:val="both"/>
        <w:rPr>
          <w:sz w:val="28"/>
          <w:szCs w:val="28"/>
        </w:rPr>
      </w:pPr>
      <w:r>
        <w:rPr>
          <w:sz w:val="28"/>
          <w:szCs w:val="28"/>
        </w:rPr>
        <w:t xml:space="preserve">3.28. </w:t>
      </w:r>
      <w:r w:rsidR="008E3AE7" w:rsidRPr="0095239F">
        <w:rPr>
          <w:sz w:val="28"/>
          <w:szCs w:val="28"/>
        </w:rPr>
        <w:t>Выборный орган первичной профсоюзной организации обязуется:</w:t>
      </w:r>
    </w:p>
    <w:p w:rsidR="008E3AE7" w:rsidRPr="0095239F" w:rsidRDefault="008E3AE7" w:rsidP="00B41CC3">
      <w:pPr>
        <w:pStyle w:val="afb"/>
        <w:spacing w:line="276" w:lineRule="auto"/>
        <w:ind w:firstLine="426"/>
        <w:jc w:val="both"/>
        <w:rPr>
          <w:sz w:val="28"/>
          <w:szCs w:val="28"/>
        </w:rPr>
      </w:pPr>
      <w:r w:rsidRPr="0095239F">
        <w:rPr>
          <w:sz w:val="28"/>
          <w:szCs w:val="28"/>
        </w:rPr>
        <w:t>3.28.1.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8E3AE7" w:rsidRPr="0095239F" w:rsidRDefault="008E3AE7" w:rsidP="00B41CC3">
      <w:pPr>
        <w:pStyle w:val="afb"/>
        <w:spacing w:line="276" w:lineRule="auto"/>
        <w:ind w:firstLine="426"/>
        <w:jc w:val="both"/>
        <w:rPr>
          <w:sz w:val="28"/>
          <w:szCs w:val="28"/>
        </w:rPr>
      </w:pPr>
      <w:r w:rsidRPr="0095239F">
        <w:rPr>
          <w:sz w:val="28"/>
          <w:szCs w:val="28"/>
        </w:rPr>
        <w:t>3.28.2. Предоставлять работодателю мотивированное мнение (вариант: согласование) при принятии локальных нормативных актов, с соблюдением сроков и порядка, установленных статьей 372 ТК РФ.</w:t>
      </w:r>
    </w:p>
    <w:p w:rsidR="008E3AE7" w:rsidRPr="0095239F" w:rsidRDefault="008E3AE7" w:rsidP="00B41CC3">
      <w:pPr>
        <w:pStyle w:val="afb"/>
        <w:spacing w:line="276" w:lineRule="auto"/>
        <w:ind w:firstLine="426"/>
        <w:jc w:val="both"/>
        <w:rPr>
          <w:sz w:val="28"/>
          <w:szCs w:val="28"/>
        </w:rPr>
      </w:pPr>
      <w:r w:rsidRPr="0095239F">
        <w:rPr>
          <w:sz w:val="28"/>
          <w:szCs w:val="28"/>
        </w:rPr>
        <w:t>3.28.3. Вносить работодателю представления об устранении выявленных нарушений.</w:t>
      </w:r>
    </w:p>
    <w:p w:rsidR="008E3AE7" w:rsidRPr="0095239F" w:rsidRDefault="008E3AE7" w:rsidP="0095239F">
      <w:pPr>
        <w:pStyle w:val="afb"/>
        <w:ind w:firstLine="426"/>
        <w:jc w:val="both"/>
        <w:rPr>
          <w:b/>
          <w:bCs/>
          <w:caps/>
          <w:sz w:val="28"/>
          <w:szCs w:val="28"/>
        </w:rPr>
      </w:pPr>
    </w:p>
    <w:p w:rsidR="008E3AE7" w:rsidRPr="0095239F" w:rsidRDefault="008E3AE7" w:rsidP="008B5433">
      <w:pPr>
        <w:pStyle w:val="afb"/>
        <w:ind w:firstLine="426"/>
        <w:jc w:val="center"/>
        <w:rPr>
          <w:b/>
          <w:bCs/>
          <w:caps/>
          <w:sz w:val="28"/>
          <w:szCs w:val="28"/>
        </w:rPr>
      </w:pPr>
      <w:r w:rsidRPr="0095239F">
        <w:rPr>
          <w:b/>
          <w:bCs/>
          <w:caps/>
          <w:sz w:val="28"/>
          <w:szCs w:val="28"/>
          <w:lang w:val="en-US"/>
        </w:rPr>
        <w:t>IV</w:t>
      </w:r>
      <w:r w:rsidRPr="0095239F">
        <w:rPr>
          <w:b/>
          <w:bCs/>
          <w:caps/>
          <w:sz w:val="28"/>
          <w:szCs w:val="28"/>
        </w:rPr>
        <w:t>. Оплата и нормирование труда</w:t>
      </w:r>
    </w:p>
    <w:p w:rsidR="008E3AE7" w:rsidRPr="0095239F" w:rsidRDefault="008E3AE7" w:rsidP="0095239F">
      <w:pPr>
        <w:pStyle w:val="afb"/>
        <w:ind w:firstLine="426"/>
        <w:jc w:val="both"/>
        <w:rPr>
          <w:sz w:val="28"/>
          <w:szCs w:val="28"/>
        </w:rPr>
      </w:pPr>
    </w:p>
    <w:p w:rsidR="008E3AE7" w:rsidRPr="0095239F" w:rsidRDefault="008B5433" w:rsidP="008B5433">
      <w:pPr>
        <w:pStyle w:val="afb"/>
        <w:spacing w:line="276" w:lineRule="auto"/>
        <w:ind w:firstLine="426"/>
        <w:jc w:val="both"/>
        <w:rPr>
          <w:rFonts w:eastAsia="MS Mincho"/>
          <w:sz w:val="28"/>
          <w:szCs w:val="28"/>
        </w:rPr>
      </w:pPr>
      <w:r>
        <w:rPr>
          <w:rFonts w:eastAsia="MS Mincho"/>
          <w:sz w:val="28"/>
          <w:szCs w:val="28"/>
        </w:rPr>
        <w:t xml:space="preserve">4.1. </w:t>
      </w:r>
      <w:r w:rsidR="008E3AE7" w:rsidRPr="0095239F">
        <w:rPr>
          <w:rFonts w:eastAsia="MS Mincho"/>
          <w:sz w:val="28"/>
          <w:szCs w:val="28"/>
        </w:rPr>
        <w:t xml:space="preserve">Заработная плата выплачивается работникам за текущий месяц не реже чем каждые полмесяца в денежной форме. </w:t>
      </w:r>
    </w:p>
    <w:p w:rsidR="008B5433" w:rsidRPr="00AD06FB" w:rsidRDefault="008E3AE7" w:rsidP="008B5433">
      <w:pPr>
        <w:pStyle w:val="afb"/>
        <w:spacing w:line="276" w:lineRule="auto"/>
        <w:ind w:firstLine="426"/>
        <w:jc w:val="both"/>
        <w:rPr>
          <w:rFonts w:eastAsia="MS Mincho"/>
          <w:sz w:val="28"/>
          <w:szCs w:val="28"/>
        </w:rPr>
      </w:pPr>
      <w:r w:rsidRPr="0095239F">
        <w:rPr>
          <w:rFonts w:eastAsia="MS Mincho"/>
          <w:sz w:val="28"/>
          <w:szCs w:val="28"/>
        </w:rPr>
        <w:t xml:space="preserve">Днями выплаты заработной платы </w:t>
      </w:r>
      <w:r w:rsidRPr="00AD06FB">
        <w:rPr>
          <w:rFonts w:eastAsia="MS Mincho"/>
          <w:sz w:val="28"/>
          <w:szCs w:val="28"/>
        </w:rPr>
        <w:t>являются:</w:t>
      </w:r>
      <w:r w:rsidR="00793642" w:rsidRPr="00AD06FB">
        <w:rPr>
          <w:rFonts w:eastAsia="MS Mincho"/>
          <w:sz w:val="28"/>
          <w:szCs w:val="28"/>
        </w:rPr>
        <w:t xml:space="preserve">  16</w:t>
      </w:r>
      <w:r w:rsidR="000D3653">
        <w:rPr>
          <w:rFonts w:eastAsia="MS Mincho"/>
          <w:sz w:val="28"/>
          <w:szCs w:val="28"/>
        </w:rPr>
        <w:t xml:space="preserve"> число</w:t>
      </w:r>
      <w:r w:rsidRPr="00AD06FB">
        <w:rPr>
          <w:rFonts w:eastAsia="MS Mincho"/>
          <w:sz w:val="28"/>
          <w:szCs w:val="28"/>
        </w:rPr>
        <w:t xml:space="preserve"> текущего месяца,   </w:t>
      </w:r>
      <w:r w:rsidR="000D3653">
        <w:rPr>
          <w:rFonts w:eastAsia="MS Mincho"/>
          <w:sz w:val="28"/>
          <w:szCs w:val="28"/>
        </w:rPr>
        <w:t>1 число</w:t>
      </w:r>
      <w:r w:rsidR="008B5433" w:rsidRPr="00AD06FB">
        <w:rPr>
          <w:rFonts w:eastAsia="MS Mincho"/>
          <w:sz w:val="28"/>
          <w:szCs w:val="28"/>
        </w:rPr>
        <w:t xml:space="preserve"> следующего месяца</w:t>
      </w:r>
      <w:r w:rsidR="00AD06FB" w:rsidRPr="00AD06FB">
        <w:rPr>
          <w:rFonts w:eastAsia="MS Mincho"/>
          <w:sz w:val="28"/>
          <w:szCs w:val="28"/>
        </w:rPr>
        <w:t>.</w:t>
      </w:r>
    </w:p>
    <w:p w:rsidR="008E3AE7" w:rsidRPr="00AD06FB" w:rsidRDefault="008E3AE7" w:rsidP="008B5433">
      <w:pPr>
        <w:pStyle w:val="afb"/>
        <w:spacing w:line="276" w:lineRule="auto"/>
        <w:ind w:firstLine="426"/>
        <w:jc w:val="both"/>
        <w:rPr>
          <w:rFonts w:eastAsia="MS Mincho"/>
          <w:iCs/>
          <w:sz w:val="28"/>
          <w:szCs w:val="28"/>
        </w:rPr>
      </w:pPr>
      <w:r w:rsidRPr="00AD06FB">
        <w:rPr>
          <w:rFonts w:eastAsia="MS Mincho"/>
          <w:iCs/>
          <w:sz w:val="28"/>
          <w:szCs w:val="28"/>
        </w:rPr>
        <w:t>При выплате заработной платы работнику вручается расчетный листок, с указанием:</w:t>
      </w:r>
    </w:p>
    <w:p w:rsidR="008E3AE7" w:rsidRPr="00AD06FB" w:rsidRDefault="008E3AE7" w:rsidP="008B5433">
      <w:pPr>
        <w:pStyle w:val="afb"/>
        <w:spacing w:line="276" w:lineRule="auto"/>
        <w:ind w:firstLine="426"/>
        <w:jc w:val="both"/>
        <w:rPr>
          <w:iCs/>
          <w:sz w:val="28"/>
          <w:szCs w:val="28"/>
        </w:rPr>
      </w:pPr>
      <w:r w:rsidRPr="00AD06FB">
        <w:rPr>
          <w:iCs/>
          <w:sz w:val="28"/>
          <w:szCs w:val="28"/>
        </w:rPr>
        <w:t>- составных частей заработной платы, причитающейся ему за соответствующий период;</w:t>
      </w:r>
    </w:p>
    <w:p w:rsidR="008E3AE7" w:rsidRPr="00AD06FB" w:rsidRDefault="008E3AE7" w:rsidP="008B5433">
      <w:pPr>
        <w:pStyle w:val="afb"/>
        <w:spacing w:line="276" w:lineRule="auto"/>
        <w:ind w:firstLine="426"/>
        <w:jc w:val="both"/>
        <w:rPr>
          <w:iCs/>
          <w:sz w:val="28"/>
          <w:szCs w:val="28"/>
        </w:rPr>
      </w:pPr>
      <w:r w:rsidRPr="00AD06FB">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8E3AE7" w:rsidRPr="00AD06FB" w:rsidRDefault="008E3AE7" w:rsidP="008B5433">
      <w:pPr>
        <w:pStyle w:val="afb"/>
        <w:spacing w:line="276" w:lineRule="auto"/>
        <w:ind w:firstLine="426"/>
        <w:jc w:val="both"/>
        <w:rPr>
          <w:iCs/>
          <w:sz w:val="28"/>
          <w:szCs w:val="28"/>
        </w:rPr>
      </w:pPr>
      <w:r w:rsidRPr="00AD06FB">
        <w:rPr>
          <w:iCs/>
          <w:sz w:val="28"/>
          <w:szCs w:val="28"/>
        </w:rPr>
        <w:t>- размеров и оснований произведенных удержаний;</w:t>
      </w:r>
    </w:p>
    <w:p w:rsidR="008E3AE7" w:rsidRPr="00AD06FB" w:rsidRDefault="008E3AE7" w:rsidP="008B5433">
      <w:pPr>
        <w:pStyle w:val="afb"/>
        <w:spacing w:line="276" w:lineRule="auto"/>
        <w:ind w:firstLine="426"/>
        <w:jc w:val="both"/>
        <w:rPr>
          <w:iCs/>
          <w:sz w:val="28"/>
          <w:szCs w:val="28"/>
        </w:rPr>
      </w:pPr>
      <w:r w:rsidRPr="00AD06FB">
        <w:rPr>
          <w:iCs/>
          <w:sz w:val="28"/>
          <w:szCs w:val="28"/>
        </w:rPr>
        <w:t>- общей денежной суммы, подлежащей выплате.</w:t>
      </w:r>
    </w:p>
    <w:p w:rsidR="008E3AE7" w:rsidRPr="0095239F" w:rsidRDefault="008E3AE7" w:rsidP="008B5433">
      <w:pPr>
        <w:pStyle w:val="afb"/>
        <w:spacing w:line="276" w:lineRule="auto"/>
        <w:ind w:firstLine="426"/>
        <w:jc w:val="both"/>
        <w:rPr>
          <w:i/>
          <w:iCs/>
          <w:sz w:val="28"/>
          <w:szCs w:val="28"/>
        </w:rPr>
      </w:pPr>
      <w:r w:rsidRPr="00AD06FB">
        <w:rPr>
          <w:sz w:val="28"/>
          <w:szCs w:val="28"/>
        </w:rPr>
        <w:t>Форма расчетного листка утверждается работодателем с учетом мнения выборного органа первичной профсоюзной организации</w:t>
      </w:r>
      <w:r w:rsidR="006D1246">
        <w:rPr>
          <w:b/>
          <w:i/>
          <w:sz w:val="28"/>
          <w:szCs w:val="28"/>
        </w:rPr>
        <w:t>.</w:t>
      </w:r>
    </w:p>
    <w:p w:rsidR="008E3AE7" w:rsidRPr="0095239F" w:rsidRDefault="008E3AE7" w:rsidP="008B5433">
      <w:pPr>
        <w:pStyle w:val="afb"/>
        <w:spacing w:line="276" w:lineRule="auto"/>
        <w:ind w:firstLine="426"/>
        <w:jc w:val="both"/>
        <w:rPr>
          <w:rFonts w:eastAsia="MS Mincho"/>
          <w:sz w:val="28"/>
          <w:szCs w:val="28"/>
        </w:rPr>
      </w:pPr>
      <w:r w:rsidRPr="0095239F">
        <w:rPr>
          <w:rFonts w:eastAsia="MS Mincho"/>
          <w:sz w:val="28"/>
          <w:szCs w:val="28"/>
        </w:rPr>
        <w:t>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95239F">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95239F">
        <w:rPr>
          <w:rFonts w:eastAsia="MS Mincho"/>
          <w:sz w:val="28"/>
          <w:szCs w:val="28"/>
        </w:rPr>
        <w:t xml:space="preserve"> иные выплаты компенсационного характера за работу, не входящую в должностные обязанности (участие в конкурсах, мероприятиях и др.); выплаты стимулирующего характера.</w:t>
      </w:r>
    </w:p>
    <w:p w:rsidR="008E3AE7" w:rsidRDefault="008E3AE7" w:rsidP="008B5433">
      <w:pPr>
        <w:pStyle w:val="afb"/>
        <w:spacing w:line="276" w:lineRule="auto"/>
        <w:ind w:firstLine="426"/>
        <w:jc w:val="both"/>
        <w:rPr>
          <w:rFonts w:eastAsia="MS Mincho"/>
          <w:sz w:val="28"/>
          <w:szCs w:val="28"/>
        </w:rPr>
      </w:pPr>
      <w:r w:rsidRPr="0095239F">
        <w:rPr>
          <w:rFonts w:eastAsia="MS Mincho"/>
          <w:sz w:val="28"/>
          <w:szCs w:val="28"/>
        </w:rPr>
        <w:t xml:space="preserve">4.3. Оплата труда работников в ночное время (с 22 часов до 6 часов) производится в повышенном размере - </w:t>
      </w:r>
      <w:r w:rsidRPr="001C06C1">
        <w:rPr>
          <w:rFonts w:eastAsia="MS Mincho"/>
          <w:sz w:val="28"/>
          <w:szCs w:val="28"/>
        </w:rPr>
        <w:t>20 процентов</w:t>
      </w:r>
      <w:r w:rsidRPr="0095239F">
        <w:rPr>
          <w:rFonts w:eastAsia="MS Mincho"/>
          <w:sz w:val="28"/>
          <w:szCs w:val="28"/>
        </w:rPr>
        <w:t xml:space="preserve"> часовой тарифной ставки (части оклада (должностного оклада), рассчитанного за час работы) за каждый час работы в ночное время. </w:t>
      </w:r>
    </w:p>
    <w:p w:rsidR="00643A80" w:rsidRPr="00643A80" w:rsidRDefault="00643A80" w:rsidP="00643A80">
      <w:pPr>
        <w:pStyle w:val="afb"/>
        <w:spacing w:line="276" w:lineRule="auto"/>
        <w:ind w:firstLine="426"/>
        <w:jc w:val="both"/>
        <w:rPr>
          <w:rFonts w:eastAsia="MS Mincho"/>
          <w:sz w:val="28"/>
          <w:szCs w:val="28"/>
        </w:rPr>
      </w:pPr>
      <w:r w:rsidRPr="00643A80">
        <w:rPr>
          <w:sz w:val="28"/>
          <w:szCs w:val="28"/>
        </w:rPr>
        <w:t>Оплата за работу в выходные и нерабочие праздничные дни за часы (с 0 до 24 часов), фактически отработанные в такой день, оплачива</w:t>
      </w:r>
      <w:r>
        <w:rPr>
          <w:sz w:val="28"/>
          <w:szCs w:val="28"/>
        </w:rPr>
        <w:t>е</w:t>
      </w:r>
      <w:r w:rsidRPr="00643A80">
        <w:rPr>
          <w:sz w:val="28"/>
          <w:szCs w:val="28"/>
        </w:rPr>
        <w:t>т</w:t>
      </w:r>
      <w:r>
        <w:rPr>
          <w:sz w:val="28"/>
          <w:szCs w:val="28"/>
        </w:rPr>
        <w:t>ся</w:t>
      </w:r>
      <w:r w:rsidRPr="00643A80">
        <w:rPr>
          <w:sz w:val="28"/>
          <w:szCs w:val="28"/>
        </w:rPr>
        <w:t xml:space="preserve"> в двойном размере. </w:t>
      </w:r>
    </w:p>
    <w:p w:rsidR="008E3AE7" w:rsidRPr="0095239F" w:rsidRDefault="008E3AE7" w:rsidP="008B5433">
      <w:pPr>
        <w:pStyle w:val="afb"/>
        <w:spacing w:line="276" w:lineRule="auto"/>
        <w:ind w:firstLine="426"/>
        <w:jc w:val="both"/>
        <w:rPr>
          <w:iCs/>
          <w:sz w:val="28"/>
          <w:szCs w:val="28"/>
        </w:rPr>
      </w:pPr>
      <w:r w:rsidRPr="0095239F">
        <w:rPr>
          <w:rFonts w:eastAsia="MS Mincho"/>
          <w:sz w:val="28"/>
          <w:szCs w:val="28"/>
        </w:rPr>
        <w:t>4.4. В случае задержки выплаты заработной</w:t>
      </w:r>
      <w:r w:rsidRPr="0095239F">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95239F">
        <w:rPr>
          <w:iCs/>
          <w:sz w:val="28"/>
          <w:szCs w:val="28"/>
        </w:rPr>
        <w:t>.</w:t>
      </w:r>
    </w:p>
    <w:p w:rsidR="008E3AE7" w:rsidRPr="0095239F" w:rsidRDefault="008E3AE7" w:rsidP="008B5433">
      <w:pPr>
        <w:pStyle w:val="afb"/>
        <w:spacing w:line="276" w:lineRule="auto"/>
        <w:ind w:firstLine="426"/>
        <w:jc w:val="both"/>
        <w:rPr>
          <w:sz w:val="28"/>
          <w:szCs w:val="28"/>
        </w:rPr>
      </w:pPr>
      <w:r w:rsidRPr="0095239F">
        <w:rPr>
          <w:sz w:val="28"/>
          <w:szCs w:val="28"/>
        </w:rPr>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8E3AE7" w:rsidRPr="008B5433" w:rsidRDefault="008E3AE7" w:rsidP="008B5433">
      <w:pPr>
        <w:pStyle w:val="afb"/>
        <w:spacing w:line="276" w:lineRule="auto"/>
        <w:ind w:firstLine="426"/>
        <w:jc w:val="both"/>
        <w:rPr>
          <w:i/>
          <w:sz w:val="28"/>
          <w:szCs w:val="28"/>
        </w:rPr>
      </w:pPr>
      <w:r w:rsidRPr="0095239F">
        <w:rPr>
          <w:sz w:val="28"/>
          <w:szCs w:val="28"/>
        </w:rPr>
        <w:t>4.6. При нарушении</w:t>
      </w:r>
      <w:r w:rsidRPr="0095239F">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w:t>
      </w:r>
      <w:r w:rsidRPr="0095239F">
        <w:rPr>
          <w:sz w:val="28"/>
          <w:szCs w:val="28"/>
        </w:rPr>
        <w:t xml:space="preserve">выплата их производится с уплатой процентов (денежной компенсации) в размере одной сто пятидесятой действующей в это время </w:t>
      </w:r>
      <w:hyperlink r:id="rId9" w:history="1">
        <w:r w:rsidRPr="008B5433">
          <w:rPr>
            <w:rStyle w:val="a3"/>
            <w:color w:val="auto"/>
            <w:sz w:val="28"/>
            <w:szCs w:val="28"/>
            <w:u w:val="none"/>
          </w:rPr>
          <w:t>ключевой ставки</w:t>
        </w:r>
      </w:hyperlink>
      <w:r w:rsidRPr="0095239F">
        <w:rPr>
          <w:sz w:val="28"/>
          <w:szCs w:val="28"/>
        </w:rP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
    <w:p w:rsidR="008E3AE7" w:rsidRPr="008B5433" w:rsidRDefault="008E3AE7" w:rsidP="008B5433">
      <w:pPr>
        <w:pStyle w:val="afb"/>
        <w:spacing w:line="276" w:lineRule="auto"/>
        <w:ind w:firstLine="426"/>
        <w:jc w:val="both"/>
        <w:rPr>
          <w:rFonts w:eastAsia="MS Mincho"/>
          <w:sz w:val="28"/>
          <w:szCs w:val="28"/>
        </w:rPr>
      </w:pPr>
      <w:r w:rsidRPr="0095239F">
        <w:rPr>
          <w:rFonts w:eastAsia="MS Mincho"/>
          <w:sz w:val="28"/>
          <w:szCs w:val="28"/>
        </w:rPr>
        <w:t>4.7. Изменение условий оплаты труда, предусмотренных трудовым договором, осуществляется при наличии следующих оснований:</w:t>
      </w:r>
    </w:p>
    <w:p w:rsidR="008E3AE7" w:rsidRPr="0095239F" w:rsidRDefault="008B5433" w:rsidP="008B5433">
      <w:pPr>
        <w:pStyle w:val="afb"/>
        <w:spacing w:line="276" w:lineRule="auto"/>
        <w:ind w:firstLine="426"/>
        <w:jc w:val="both"/>
        <w:rPr>
          <w:rFonts w:eastAsia="MS Mincho"/>
          <w:sz w:val="28"/>
          <w:szCs w:val="28"/>
        </w:rPr>
      </w:pPr>
      <w:r>
        <w:rPr>
          <w:rFonts w:eastAsia="MS Mincho"/>
          <w:sz w:val="28"/>
          <w:szCs w:val="28"/>
        </w:rPr>
        <w:t xml:space="preserve">- </w:t>
      </w:r>
      <w:r w:rsidR="008E3AE7" w:rsidRPr="0095239F">
        <w:rPr>
          <w:rFonts w:eastAsia="MS Mincho"/>
          <w:sz w:val="28"/>
          <w:szCs w:val="28"/>
        </w:rPr>
        <w:t>при присвоении квалификационной категории – со дня вынесения решения аттестационной комиссией;</w:t>
      </w:r>
    </w:p>
    <w:p w:rsidR="008E3AE7" w:rsidRPr="0095239F" w:rsidRDefault="008B5433" w:rsidP="008B5433">
      <w:pPr>
        <w:pStyle w:val="afb"/>
        <w:spacing w:line="276" w:lineRule="auto"/>
        <w:ind w:firstLine="426"/>
        <w:jc w:val="both"/>
        <w:rPr>
          <w:rFonts w:eastAsia="MS Mincho"/>
          <w:sz w:val="28"/>
          <w:szCs w:val="28"/>
        </w:rPr>
      </w:pPr>
      <w:r>
        <w:rPr>
          <w:rFonts w:eastAsia="MS Mincho"/>
          <w:sz w:val="28"/>
          <w:szCs w:val="28"/>
        </w:rPr>
        <w:t xml:space="preserve">- </w:t>
      </w:r>
      <w:r w:rsidR="008E3AE7" w:rsidRPr="0095239F">
        <w:rPr>
          <w:rFonts w:eastAsia="MS Mincho"/>
          <w:sz w:val="28"/>
          <w:szCs w:val="28"/>
        </w:rPr>
        <w:t xml:space="preserve">при изменении (увеличении) продолжительности стажа работы в </w:t>
      </w:r>
      <w:r>
        <w:rPr>
          <w:sz w:val="28"/>
          <w:szCs w:val="28"/>
        </w:rPr>
        <w:t xml:space="preserve">МБУДО «Центр развития физической культуры и спорта» </w:t>
      </w:r>
      <w:r w:rsidR="008E3AE7" w:rsidRPr="0095239F">
        <w:rPr>
          <w:rFonts w:eastAsia="MS Mincho"/>
          <w:sz w:val="28"/>
          <w:szCs w:val="28"/>
        </w:rPr>
        <w:t>(выслуга лет);</w:t>
      </w:r>
    </w:p>
    <w:p w:rsidR="008E3AE7" w:rsidRPr="0095239F" w:rsidRDefault="008B5433" w:rsidP="008B5433">
      <w:pPr>
        <w:pStyle w:val="afb"/>
        <w:spacing w:line="276" w:lineRule="auto"/>
        <w:ind w:firstLine="426"/>
        <w:jc w:val="both"/>
        <w:rPr>
          <w:rFonts w:eastAsia="MS Mincho"/>
          <w:sz w:val="28"/>
          <w:szCs w:val="28"/>
        </w:rPr>
      </w:pPr>
      <w:r>
        <w:rPr>
          <w:rFonts w:eastAsia="MS Mincho"/>
          <w:sz w:val="28"/>
          <w:szCs w:val="28"/>
        </w:rPr>
        <w:t xml:space="preserve">- </w:t>
      </w:r>
      <w:r w:rsidR="008E3AE7" w:rsidRPr="0095239F">
        <w:rPr>
          <w:rFonts w:eastAsia="MS Mincho"/>
          <w:sz w:val="28"/>
          <w:szCs w:val="28"/>
        </w:rPr>
        <w:t>при присвоении почетного звания – со дня присвоения почетного звания уполномоченным органом.</w:t>
      </w:r>
    </w:p>
    <w:p w:rsidR="008E3AE7" w:rsidRPr="0095239F" w:rsidRDefault="008E3AE7" w:rsidP="008B5433">
      <w:pPr>
        <w:pStyle w:val="afb"/>
        <w:spacing w:line="276" w:lineRule="auto"/>
        <w:ind w:firstLine="426"/>
        <w:jc w:val="both"/>
        <w:rPr>
          <w:rFonts w:eastAsia="MS Mincho"/>
          <w:sz w:val="28"/>
          <w:szCs w:val="28"/>
        </w:rPr>
      </w:pPr>
      <w:r w:rsidRPr="0095239F">
        <w:rPr>
          <w:rFonts w:eastAsia="MS Mincho"/>
          <w:sz w:val="28"/>
          <w:szCs w:val="28"/>
        </w:rPr>
        <w:t xml:space="preserve">Любое изменение условий трудового договора, в том числе оплаты труда, осуществляется путем заключения дополнительного соглашения. </w:t>
      </w:r>
    </w:p>
    <w:p w:rsidR="008E3AE7" w:rsidRDefault="008E3AE7" w:rsidP="008B5433">
      <w:pPr>
        <w:pStyle w:val="afb"/>
        <w:spacing w:line="276" w:lineRule="auto"/>
        <w:ind w:firstLine="426"/>
        <w:jc w:val="both"/>
        <w:rPr>
          <w:sz w:val="28"/>
          <w:szCs w:val="28"/>
        </w:rPr>
      </w:pPr>
      <w:r w:rsidRPr="008B5433">
        <w:rPr>
          <w:sz w:val="28"/>
          <w:szCs w:val="28"/>
        </w:rPr>
        <w:t>4</w:t>
      </w:r>
      <w:r w:rsidR="008B5433">
        <w:rPr>
          <w:sz w:val="28"/>
          <w:szCs w:val="28"/>
        </w:rPr>
        <w:t>.8</w:t>
      </w:r>
      <w:r w:rsidRPr="00CC2B24">
        <w:rPr>
          <w:sz w:val="28"/>
          <w:szCs w:val="28"/>
        </w:rPr>
        <w:t xml:space="preserve">. Работникам, награжденным ведомственными наградами (в т.ч. медалями, почетными званиями, отраслевыми нагрудными знаками и другими наградами) </w:t>
      </w:r>
      <w:r w:rsidR="008B5433" w:rsidRPr="00CC2B24">
        <w:rPr>
          <w:sz w:val="28"/>
          <w:szCs w:val="28"/>
        </w:rPr>
        <w:t xml:space="preserve">для </w:t>
      </w:r>
      <w:r w:rsidRPr="00CC2B24">
        <w:rPr>
          <w:sz w:val="28"/>
          <w:szCs w:val="28"/>
        </w:rPr>
        <w:t>выпла</w:t>
      </w:r>
      <w:r w:rsidR="008B5433" w:rsidRPr="00CC2B24">
        <w:rPr>
          <w:sz w:val="28"/>
          <w:szCs w:val="28"/>
        </w:rPr>
        <w:t>ты ежемесячной надбавки (доплаты</w:t>
      </w:r>
      <w:r w:rsidRPr="00CC2B24">
        <w:rPr>
          <w:sz w:val="28"/>
          <w:szCs w:val="28"/>
        </w:rPr>
        <w:t xml:space="preserve">) </w:t>
      </w:r>
      <w:r w:rsidR="00CC2B24">
        <w:rPr>
          <w:sz w:val="28"/>
          <w:szCs w:val="28"/>
        </w:rPr>
        <w:t>применяется коэ</w:t>
      </w:r>
      <w:r w:rsidR="008B5433" w:rsidRPr="00CC2B24">
        <w:rPr>
          <w:sz w:val="28"/>
          <w:szCs w:val="28"/>
        </w:rPr>
        <w:t xml:space="preserve">ффициент </w:t>
      </w:r>
      <w:r w:rsidR="001C06C1" w:rsidRPr="00CC2B24">
        <w:rPr>
          <w:sz w:val="28"/>
          <w:szCs w:val="28"/>
        </w:rPr>
        <w:t>1,1 (должностного оклада).</w:t>
      </w:r>
      <w:r w:rsidR="001C06C1">
        <w:rPr>
          <w:sz w:val="28"/>
          <w:szCs w:val="28"/>
        </w:rPr>
        <w:t xml:space="preserve"> При наличии почетных званий и наград Российской Федерации и СССР </w:t>
      </w:r>
      <w:r w:rsidR="00CC2B24">
        <w:rPr>
          <w:sz w:val="28"/>
          <w:szCs w:val="28"/>
        </w:rPr>
        <w:t>применяется</w:t>
      </w:r>
      <w:r w:rsidR="001C06C1">
        <w:rPr>
          <w:sz w:val="28"/>
          <w:szCs w:val="28"/>
        </w:rPr>
        <w:t xml:space="preserve"> коэффициент 1,2.</w:t>
      </w:r>
    </w:p>
    <w:p w:rsidR="008E3AE7" w:rsidRDefault="00643A80" w:rsidP="008B5433">
      <w:pPr>
        <w:pStyle w:val="afb"/>
        <w:spacing w:line="276" w:lineRule="auto"/>
        <w:ind w:firstLine="426"/>
        <w:jc w:val="both"/>
        <w:rPr>
          <w:sz w:val="28"/>
          <w:szCs w:val="28"/>
        </w:rPr>
      </w:pPr>
      <w:r>
        <w:rPr>
          <w:sz w:val="28"/>
          <w:szCs w:val="28"/>
        </w:rPr>
        <w:t xml:space="preserve">4.9. </w:t>
      </w:r>
      <w:r w:rsidR="008E3AE7" w:rsidRPr="0095239F">
        <w:rPr>
          <w:sz w:val="28"/>
          <w:szCs w:val="28"/>
        </w:rPr>
        <w:t xml:space="preserve">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w:t>
      </w:r>
      <w:r>
        <w:rPr>
          <w:sz w:val="28"/>
          <w:szCs w:val="28"/>
        </w:rPr>
        <w:t>МБУДО «Центр развития физической культуры и спорта»</w:t>
      </w:r>
      <w:r w:rsidR="008E3AE7" w:rsidRPr="0095239F">
        <w:rPr>
          <w:sz w:val="28"/>
          <w:szCs w:val="28"/>
        </w:rPr>
        <w:t>, за ними сохраняется заработная плата в установленном размере.</w:t>
      </w:r>
    </w:p>
    <w:p w:rsidR="008B5433" w:rsidRPr="0095239F" w:rsidRDefault="00643A80" w:rsidP="008B5433">
      <w:pPr>
        <w:pStyle w:val="afb"/>
        <w:spacing w:line="276" w:lineRule="auto"/>
        <w:ind w:firstLine="426"/>
        <w:jc w:val="both"/>
        <w:rPr>
          <w:sz w:val="28"/>
          <w:szCs w:val="28"/>
        </w:rPr>
      </w:pPr>
      <w:r>
        <w:rPr>
          <w:sz w:val="28"/>
          <w:szCs w:val="28"/>
        </w:rPr>
        <w:t>4.1</w:t>
      </w:r>
      <w:r w:rsidR="00CC2B24">
        <w:rPr>
          <w:sz w:val="28"/>
          <w:szCs w:val="28"/>
        </w:rPr>
        <w:t>0</w:t>
      </w:r>
      <w:r w:rsidR="008B5433">
        <w:rPr>
          <w:sz w:val="28"/>
          <w:szCs w:val="28"/>
        </w:rPr>
        <w:t xml:space="preserve">. </w:t>
      </w:r>
      <w:r w:rsidRPr="00CC2B24">
        <w:rPr>
          <w:sz w:val="28"/>
          <w:szCs w:val="28"/>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w:t>
      </w:r>
    </w:p>
    <w:p w:rsidR="008E3AE7" w:rsidRPr="0095239F" w:rsidRDefault="008E3AE7" w:rsidP="0095239F">
      <w:pPr>
        <w:pStyle w:val="afb"/>
        <w:ind w:firstLine="426"/>
        <w:jc w:val="both"/>
        <w:rPr>
          <w:b/>
          <w:bCs/>
          <w:caps/>
          <w:sz w:val="28"/>
          <w:szCs w:val="28"/>
        </w:rPr>
      </w:pPr>
    </w:p>
    <w:p w:rsidR="008E3AE7" w:rsidRPr="0095239F" w:rsidRDefault="008E3AE7" w:rsidP="00643A80">
      <w:pPr>
        <w:pStyle w:val="afb"/>
        <w:ind w:firstLine="426"/>
        <w:jc w:val="center"/>
        <w:rPr>
          <w:b/>
          <w:bCs/>
          <w:caps/>
          <w:sz w:val="28"/>
          <w:szCs w:val="28"/>
        </w:rPr>
      </w:pPr>
      <w:r w:rsidRPr="0095239F">
        <w:rPr>
          <w:b/>
          <w:bCs/>
          <w:caps/>
          <w:sz w:val="28"/>
          <w:szCs w:val="28"/>
          <w:lang w:val="en-US"/>
        </w:rPr>
        <w:t>V</w:t>
      </w:r>
      <w:r w:rsidRPr="0095239F">
        <w:rPr>
          <w:b/>
          <w:bCs/>
          <w:caps/>
          <w:sz w:val="28"/>
          <w:szCs w:val="28"/>
        </w:rPr>
        <w:t>. Социальные гарантии и льготы</w:t>
      </w:r>
    </w:p>
    <w:p w:rsidR="008E3AE7" w:rsidRPr="0095239F" w:rsidRDefault="008E3AE7" w:rsidP="0095239F">
      <w:pPr>
        <w:pStyle w:val="afb"/>
        <w:ind w:firstLine="426"/>
        <w:jc w:val="both"/>
        <w:rPr>
          <w:b/>
          <w:bCs/>
          <w:sz w:val="28"/>
          <w:szCs w:val="28"/>
        </w:rPr>
      </w:pPr>
    </w:p>
    <w:p w:rsidR="008E3AE7" w:rsidRPr="0095239F" w:rsidRDefault="008E3AE7" w:rsidP="00643A80">
      <w:pPr>
        <w:pStyle w:val="afb"/>
        <w:spacing w:line="276" w:lineRule="auto"/>
        <w:ind w:firstLine="426"/>
        <w:jc w:val="both"/>
        <w:rPr>
          <w:bCs/>
          <w:sz w:val="28"/>
          <w:szCs w:val="28"/>
        </w:rPr>
      </w:pPr>
      <w:r w:rsidRPr="0095239F">
        <w:rPr>
          <w:bCs/>
          <w:sz w:val="28"/>
          <w:szCs w:val="28"/>
        </w:rPr>
        <w:t>Стороны пришли к соглашению о том, что:</w:t>
      </w:r>
    </w:p>
    <w:p w:rsidR="008E3AE7" w:rsidRPr="0095239F" w:rsidRDefault="008E3AE7" w:rsidP="00643A80">
      <w:pPr>
        <w:pStyle w:val="afb"/>
        <w:spacing w:line="276" w:lineRule="auto"/>
        <w:ind w:firstLine="426"/>
        <w:jc w:val="both"/>
        <w:rPr>
          <w:bCs/>
          <w:sz w:val="28"/>
          <w:szCs w:val="28"/>
        </w:rPr>
      </w:pPr>
      <w:r w:rsidRPr="0095239F">
        <w:rPr>
          <w:bCs/>
          <w:sz w:val="28"/>
          <w:szCs w:val="28"/>
        </w:rPr>
        <w:t>5.1. Гарантии и компенсации работникам предоставляются в следующих случаях:</w:t>
      </w:r>
    </w:p>
    <w:p w:rsidR="008E3AE7" w:rsidRPr="0095239F" w:rsidRDefault="008E3AE7" w:rsidP="00643A80">
      <w:pPr>
        <w:pStyle w:val="afb"/>
        <w:spacing w:line="276" w:lineRule="auto"/>
        <w:ind w:firstLine="426"/>
        <w:jc w:val="both"/>
        <w:rPr>
          <w:bCs/>
          <w:sz w:val="28"/>
          <w:szCs w:val="28"/>
        </w:rPr>
      </w:pPr>
      <w:r w:rsidRPr="0095239F">
        <w:rPr>
          <w:bCs/>
          <w:sz w:val="28"/>
          <w:szCs w:val="28"/>
        </w:rPr>
        <w:t>- при заключении трудового договора (гл. 10, 11 ТК РФ);</w:t>
      </w:r>
    </w:p>
    <w:p w:rsidR="008E3AE7" w:rsidRPr="0095239F" w:rsidRDefault="008E3AE7" w:rsidP="00643A80">
      <w:pPr>
        <w:pStyle w:val="afb"/>
        <w:spacing w:line="276" w:lineRule="auto"/>
        <w:ind w:firstLine="426"/>
        <w:jc w:val="both"/>
        <w:rPr>
          <w:bCs/>
          <w:sz w:val="28"/>
          <w:szCs w:val="28"/>
        </w:rPr>
      </w:pPr>
      <w:r w:rsidRPr="0095239F">
        <w:rPr>
          <w:bCs/>
          <w:sz w:val="28"/>
          <w:szCs w:val="28"/>
        </w:rPr>
        <w:t>- при переводе на другую работу (гл. 12 ТК РФ);</w:t>
      </w:r>
    </w:p>
    <w:p w:rsidR="008E3AE7" w:rsidRPr="0095239F" w:rsidRDefault="008E3AE7" w:rsidP="00643A80">
      <w:pPr>
        <w:pStyle w:val="afb"/>
        <w:spacing w:line="276" w:lineRule="auto"/>
        <w:ind w:firstLine="426"/>
        <w:jc w:val="both"/>
        <w:rPr>
          <w:bCs/>
          <w:sz w:val="28"/>
          <w:szCs w:val="28"/>
        </w:rPr>
      </w:pPr>
      <w:r w:rsidRPr="0095239F">
        <w:rPr>
          <w:bCs/>
          <w:sz w:val="28"/>
          <w:szCs w:val="28"/>
        </w:rPr>
        <w:t>- при расторжении трудового договора (гл. 13 ТК РФ);</w:t>
      </w:r>
    </w:p>
    <w:p w:rsidR="008E3AE7" w:rsidRPr="0095239F" w:rsidRDefault="008E3AE7" w:rsidP="00643A80">
      <w:pPr>
        <w:pStyle w:val="afb"/>
        <w:spacing w:line="276" w:lineRule="auto"/>
        <w:ind w:firstLine="426"/>
        <w:jc w:val="both"/>
        <w:rPr>
          <w:bCs/>
          <w:sz w:val="28"/>
          <w:szCs w:val="28"/>
        </w:rPr>
      </w:pPr>
      <w:r w:rsidRPr="0095239F">
        <w:rPr>
          <w:bCs/>
          <w:sz w:val="28"/>
          <w:szCs w:val="28"/>
        </w:rPr>
        <w:t>- по вопросам оплаты труда (гл. 20-22 ТК РФ);</w:t>
      </w:r>
    </w:p>
    <w:p w:rsidR="008E3AE7" w:rsidRPr="0095239F" w:rsidRDefault="008E3AE7" w:rsidP="00643A80">
      <w:pPr>
        <w:pStyle w:val="afb"/>
        <w:spacing w:line="276" w:lineRule="auto"/>
        <w:ind w:firstLine="426"/>
        <w:jc w:val="both"/>
        <w:rPr>
          <w:bCs/>
          <w:sz w:val="28"/>
          <w:szCs w:val="28"/>
        </w:rPr>
      </w:pPr>
      <w:r w:rsidRPr="0095239F">
        <w:rPr>
          <w:bCs/>
          <w:sz w:val="28"/>
          <w:szCs w:val="28"/>
        </w:rPr>
        <w:t>- при направлении в служебные командировки (гл. 24 ТК РФ);</w:t>
      </w:r>
    </w:p>
    <w:p w:rsidR="008E3AE7" w:rsidRPr="0095239F" w:rsidRDefault="008E3AE7" w:rsidP="00643A80">
      <w:pPr>
        <w:pStyle w:val="afb"/>
        <w:spacing w:line="276" w:lineRule="auto"/>
        <w:ind w:firstLine="426"/>
        <w:jc w:val="both"/>
        <w:rPr>
          <w:bCs/>
          <w:sz w:val="28"/>
          <w:szCs w:val="28"/>
        </w:rPr>
      </w:pPr>
      <w:r w:rsidRPr="0095239F">
        <w:rPr>
          <w:bCs/>
          <w:sz w:val="28"/>
          <w:szCs w:val="28"/>
        </w:rPr>
        <w:t>- при совмещении работы с обучением (гл. 26 ТК РФ);</w:t>
      </w:r>
    </w:p>
    <w:p w:rsidR="008E3AE7" w:rsidRPr="0095239F" w:rsidRDefault="008E3AE7" w:rsidP="00643A80">
      <w:pPr>
        <w:pStyle w:val="afb"/>
        <w:spacing w:line="276" w:lineRule="auto"/>
        <w:ind w:firstLine="426"/>
        <w:jc w:val="both"/>
        <w:rPr>
          <w:bCs/>
          <w:sz w:val="28"/>
          <w:szCs w:val="28"/>
        </w:rPr>
      </w:pPr>
      <w:r w:rsidRPr="0095239F">
        <w:rPr>
          <w:bCs/>
          <w:sz w:val="28"/>
          <w:szCs w:val="28"/>
        </w:rPr>
        <w:t>- при предоставлении ежегодного оплачиваемого отпуска (гл. 19 ТК РФ);</w:t>
      </w:r>
    </w:p>
    <w:p w:rsidR="008E3AE7" w:rsidRPr="0095239F" w:rsidRDefault="008E3AE7" w:rsidP="00643A80">
      <w:pPr>
        <w:pStyle w:val="afb"/>
        <w:spacing w:line="276" w:lineRule="auto"/>
        <w:ind w:firstLine="426"/>
        <w:jc w:val="both"/>
        <w:rPr>
          <w:bCs/>
          <w:sz w:val="28"/>
          <w:szCs w:val="28"/>
        </w:rPr>
      </w:pPr>
      <w:r w:rsidRPr="0095239F">
        <w:rPr>
          <w:bCs/>
          <w:sz w:val="28"/>
          <w:szCs w:val="28"/>
        </w:rPr>
        <w:t>- в связи с задержкой выдачи трудовой книжки при увольнении (ст. 84.1 ТК РФ);</w:t>
      </w:r>
    </w:p>
    <w:p w:rsidR="008E3AE7" w:rsidRPr="0095239F" w:rsidRDefault="008E3AE7" w:rsidP="00643A80">
      <w:pPr>
        <w:pStyle w:val="afb"/>
        <w:spacing w:line="276" w:lineRule="auto"/>
        <w:ind w:firstLine="426"/>
        <w:jc w:val="both"/>
        <w:rPr>
          <w:bCs/>
          <w:sz w:val="28"/>
          <w:szCs w:val="28"/>
        </w:rPr>
      </w:pPr>
      <w:r w:rsidRPr="0095239F">
        <w:rPr>
          <w:bCs/>
          <w:sz w:val="28"/>
          <w:szCs w:val="28"/>
        </w:rPr>
        <w:t>- в других случаях, предусмотренных трудовым законодательством.</w:t>
      </w:r>
    </w:p>
    <w:p w:rsidR="008E3AE7" w:rsidRPr="0095239F" w:rsidRDefault="008E3AE7" w:rsidP="00643A80">
      <w:pPr>
        <w:pStyle w:val="afb"/>
        <w:spacing w:line="276" w:lineRule="auto"/>
        <w:ind w:firstLine="426"/>
        <w:jc w:val="both"/>
        <w:rPr>
          <w:sz w:val="28"/>
          <w:szCs w:val="28"/>
        </w:rPr>
      </w:pPr>
      <w:r w:rsidRPr="0095239F">
        <w:rPr>
          <w:bCs/>
          <w:sz w:val="28"/>
          <w:szCs w:val="28"/>
        </w:rPr>
        <w:t xml:space="preserve">5.2. </w:t>
      </w:r>
      <w:r w:rsidRPr="0095239F">
        <w:rPr>
          <w:sz w:val="28"/>
          <w:szCs w:val="28"/>
        </w:rPr>
        <w:t>Работодатель обязуется:</w:t>
      </w:r>
    </w:p>
    <w:p w:rsidR="008E3AE7" w:rsidRPr="0095239F" w:rsidRDefault="008E3AE7" w:rsidP="00643A80">
      <w:pPr>
        <w:pStyle w:val="afb"/>
        <w:spacing w:line="276" w:lineRule="auto"/>
        <w:ind w:firstLine="426"/>
        <w:jc w:val="both"/>
        <w:rPr>
          <w:sz w:val="28"/>
          <w:szCs w:val="28"/>
        </w:rPr>
      </w:pPr>
      <w:r w:rsidRPr="0095239F">
        <w:rPr>
          <w:sz w:val="28"/>
          <w:szCs w:val="28"/>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8E3AE7" w:rsidRPr="0095239F" w:rsidRDefault="008E3AE7" w:rsidP="00643A80">
      <w:pPr>
        <w:pStyle w:val="afb"/>
        <w:spacing w:line="276" w:lineRule="auto"/>
        <w:ind w:firstLine="426"/>
        <w:jc w:val="both"/>
        <w:rPr>
          <w:sz w:val="28"/>
          <w:szCs w:val="28"/>
        </w:rPr>
      </w:pPr>
      <w:r w:rsidRPr="0095239F">
        <w:rPr>
          <w:sz w:val="28"/>
          <w:szCs w:val="28"/>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8E3AE7" w:rsidRPr="0095239F" w:rsidRDefault="008E3AE7" w:rsidP="00643A80">
      <w:pPr>
        <w:pStyle w:val="afb"/>
        <w:spacing w:line="276" w:lineRule="auto"/>
        <w:ind w:firstLine="426"/>
        <w:jc w:val="both"/>
        <w:rPr>
          <w:sz w:val="28"/>
          <w:szCs w:val="28"/>
        </w:rPr>
      </w:pPr>
      <w:r w:rsidRPr="0095239F">
        <w:rPr>
          <w:sz w:val="28"/>
          <w:szCs w:val="28"/>
        </w:rPr>
        <w:t xml:space="preserve">5.2.3. </w:t>
      </w:r>
      <w:r w:rsidRPr="00CC2B24">
        <w:rPr>
          <w:sz w:val="28"/>
          <w:szCs w:val="28"/>
        </w:rPr>
        <w:t xml:space="preserve">Выплачивать единовременное пособие при увольнении работников по собственному желанию в связи с выходом на пенсию впервые (за исключением случаев досрочного ее назначения) в размере </w:t>
      </w:r>
      <w:r w:rsidR="00CC2B24" w:rsidRPr="00CC2B24">
        <w:rPr>
          <w:sz w:val="28"/>
          <w:szCs w:val="28"/>
        </w:rPr>
        <w:t>минимального размера оплаты труда</w:t>
      </w:r>
      <w:r w:rsidRPr="00CC2B24">
        <w:rPr>
          <w:sz w:val="28"/>
          <w:szCs w:val="28"/>
        </w:rPr>
        <w:t>.</w:t>
      </w:r>
    </w:p>
    <w:p w:rsidR="008E3AE7" w:rsidRPr="0095239F" w:rsidRDefault="008E3AE7" w:rsidP="00643A80">
      <w:pPr>
        <w:pStyle w:val="afb"/>
        <w:spacing w:line="276" w:lineRule="auto"/>
        <w:ind w:firstLine="426"/>
        <w:jc w:val="both"/>
        <w:rPr>
          <w:sz w:val="28"/>
          <w:szCs w:val="28"/>
        </w:rPr>
      </w:pPr>
      <w:r w:rsidRPr="0095239F">
        <w:rPr>
          <w:sz w:val="28"/>
          <w:szCs w:val="28"/>
        </w:rPr>
        <w:t xml:space="preserve">5.2.4.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w:t>
      </w:r>
      <w:r w:rsidR="006D4C40">
        <w:rPr>
          <w:sz w:val="28"/>
          <w:szCs w:val="28"/>
        </w:rPr>
        <w:t>в следующих случаях:</w:t>
      </w:r>
    </w:p>
    <w:p w:rsidR="006D4C40" w:rsidRPr="006D4C40" w:rsidRDefault="006D4C40" w:rsidP="006D4C40">
      <w:pPr>
        <w:pStyle w:val="afb"/>
        <w:spacing w:line="276" w:lineRule="auto"/>
        <w:ind w:firstLine="426"/>
        <w:jc w:val="both"/>
        <w:rPr>
          <w:sz w:val="28"/>
          <w:szCs w:val="28"/>
        </w:rPr>
      </w:pPr>
      <w:r w:rsidRPr="006D4C40">
        <w:rPr>
          <w:sz w:val="28"/>
          <w:szCs w:val="28"/>
        </w:rPr>
        <w:t>- окончания длительного отпуска сроком до 1 года, предоставленного в соответствии с частью 4 статьи 47 Федерального закона «Об образовании в Российской Федерации»;</w:t>
      </w:r>
    </w:p>
    <w:p w:rsidR="006D4C40" w:rsidRPr="006D4C40" w:rsidRDefault="006D4C40" w:rsidP="006D4C40">
      <w:pPr>
        <w:pStyle w:val="afb"/>
        <w:spacing w:line="276" w:lineRule="auto"/>
        <w:ind w:firstLine="426"/>
        <w:jc w:val="both"/>
        <w:rPr>
          <w:sz w:val="28"/>
          <w:szCs w:val="28"/>
        </w:rPr>
      </w:pPr>
      <w:r w:rsidRPr="006D4C40">
        <w:rPr>
          <w:sz w:val="28"/>
          <w:szCs w:val="28"/>
        </w:rPr>
        <w:t>- работы по профилю деятельности  за границей;</w:t>
      </w:r>
    </w:p>
    <w:p w:rsidR="006D4C40" w:rsidRPr="006D4C40" w:rsidRDefault="006D4C40" w:rsidP="006D4C40">
      <w:pPr>
        <w:pStyle w:val="afb"/>
        <w:spacing w:line="276" w:lineRule="auto"/>
        <w:ind w:firstLine="426"/>
        <w:jc w:val="both"/>
        <w:rPr>
          <w:sz w:val="28"/>
          <w:szCs w:val="28"/>
        </w:rPr>
      </w:pPr>
      <w:r w:rsidRPr="006D4C40">
        <w:rPr>
          <w:sz w:val="28"/>
          <w:szCs w:val="28"/>
        </w:rPr>
        <w:t>- длительного лечения (более 6 месяцев);</w:t>
      </w:r>
    </w:p>
    <w:p w:rsidR="006D4C40" w:rsidRDefault="006D4C40" w:rsidP="006D4C40">
      <w:pPr>
        <w:pStyle w:val="afb"/>
        <w:spacing w:line="276" w:lineRule="auto"/>
        <w:ind w:firstLine="426"/>
        <w:jc w:val="both"/>
        <w:rPr>
          <w:sz w:val="28"/>
          <w:szCs w:val="28"/>
        </w:rPr>
      </w:pPr>
      <w:r w:rsidRPr="006D4C40">
        <w:rPr>
          <w:sz w:val="28"/>
          <w:szCs w:val="28"/>
        </w:rPr>
        <w:t>- в течение года до увольнения работника по собственному желанию в связи с выходом на пенсию по старости.</w:t>
      </w:r>
    </w:p>
    <w:p w:rsidR="006D4C40" w:rsidRDefault="008E3AE7" w:rsidP="006D4C40">
      <w:pPr>
        <w:pStyle w:val="afb"/>
        <w:spacing w:line="276" w:lineRule="auto"/>
        <w:ind w:firstLine="426"/>
        <w:jc w:val="both"/>
        <w:rPr>
          <w:sz w:val="28"/>
          <w:szCs w:val="28"/>
        </w:rPr>
      </w:pPr>
      <w:r w:rsidRPr="0095239F">
        <w:rPr>
          <w:sz w:val="28"/>
          <w:szCs w:val="28"/>
        </w:rPr>
        <w:t>5.2.5</w:t>
      </w:r>
      <w:r w:rsidR="006D4C40">
        <w:rPr>
          <w:sz w:val="28"/>
          <w:szCs w:val="28"/>
        </w:rPr>
        <w:t>.</w:t>
      </w:r>
      <w:r w:rsidR="006D4C40" w:rsidRPr="006D4C40">
        <w:rPr>
          <w:sz w:val="28"/>
          <w:szCs w:val="28"/>
        </w:rPr>
        <w:t xml:space="preserve"> </w:t>
      </w:r>
      <w:r w:rsidR="006D4C40">
        <w:rPr>
          <w:sz w:val="28"/>
          <w:szCs w:val="28"/>
        </w:rPr>
        <w:t>В случае истечения срока действия квалификационной категории после подачи заявления в аттестационную комиссию сохранять оплату труда с учетом имеющейся квалификационной категории до принятия решения аттестационной комиссией решения об установлении (отказе в установлении) квалификационной категории.</w:t>
      </w:r>
    </w:p>
    <w:p w:rsidR="006D4C40" w:rsidRDefault="006D4C40" w:rsidP="006D4C40">
      <w:pPr>
        <w:pStyle w:val="afb"/>
        <w:spacing w:line="276" w:lineRule="auto"/>
        <w:ind w:firstLine="426"/>
        <w:jc w:val="both"/>
        <w:rPr>
          <w:sz w:val="28"/>
          <w:szCs w:val="28"/>
        </w:rPr>
      </w:pPr>
      <w:r>
        <w:rPr>
          <w:sz w:val="28"/>
          <w:szCs w:val="28"/>
        </w:rPr>
        <w:t>5.2.6. Производить</w:t>
      </w:r>
      <w:r w:rsidRPr="006D4C40">
        <w:rPr>
          <w:sz w:val="28"/>
          <w:szCs w:val="28"/>
        </w:rPr>
        <w:t xml:space="preserve"> постоянную повышающую надбавку к ставке заработной платы в размере не менее 5% педагогическому работнику, успешно прошедшему аттестацию в целях подтверждения соответствия педагогических работников занимаемым ими должностям.</w:t>
      </w:r>
    </w:p>
    <w:p w:rsidR="008E3AE7" w:rsidRDefault="00944A1F" w:rsidP="00643A80">
      <w:pPr>
        <w:pStyle w:val="afb"/>
        <w:spacing w:line="276" w:lineRule="auto"/>
        <w:ind w:firstLine="426"/>
        <w:jc w:val="both"/>
        <w:rPr>
          <w:sz w:val="28"/>
          <w:szCs w:val="28"/>
        </w:rPr>
      </w:pPr>
      <w:r w:rsidRPr="00CC2B24">
        <w:rPr>
          <w:sz w:val="28"/>
          <w:szCs w:val="28"/>
        </w:rPr>
        <w:t>5.2.7</w:t>
      </w:r>
      <w:r w:rsidR="006D4C40" w:rsidRPr="00CC2B24">
        <w:rPr>
          <w:sz w:val="28"/>
          <w:szCs w:val="28"/>
        </w:rPr>
        <w:t>.</w:t>
      </w:r>
      <w:r w:rsidR="00CC2B24" w:rsidRPr="00CC2B24">
        <w:rPr>
          <w:sz w:val="28"/>
          <w:szCs w:val="28"/>
        </w:rPr>
        <w:t xml:space="preserve"> </w:t>
      </w:r>
      <w:r w:rsidR="008E3AE7" w:rsidRPr="00CC2B24">
        <w:rPr>
          <w:sz w:val="28"/>
          <w:szCs w:val="28"/>
        </w:rPr>
        <w:t>Оказывать материальную помощь при рождении ребенка.</w:t>
      </w:r>
    </w:p>
    <w:p w:rsidR="00F2008F" w:rsidRDefault="00F2008F" w:rsidP="00643A80">
      <w:pPr>
        <w:pStyle w:val="afb"/>
        <w:spacing w:line="276" w:lineRule="auto"/>
        <w:ind w:firstLine="426"/>
        <w:jc w:val="both"/>
        <w:rPr>
          <w:sz w:val="28"/>
          <w:szCs w:val="28"/>
        </w:rPr>
      </w:pPr>
    </w:p>
    <w:p w:rsidR="002829D6" w:rsidRPr="0095239F" w:rsidRDefault="002829D6" w:rsidP="00643A80">
      <w:pPr>
        <w:pStyle w:val="afb"/>
        <w:spacing w:line="276" w:lineRule="auto"/>
        <w:ind w:firstLine="426"/>
        <w:jc w:val="both"/>
        <w:rPr>
          <w:sz w:val="28"/>
          <w:szCs w:val="28"/>
        </w:rPr>
      </w:pPr>
    </w:p>
    <w:p w:rsidR="008E3AE7" w:rsidRPr="0095239F" w:rsidRDefault="008E3AE7" w:rsidP="00944A1F">
      <w:pPr>
        <w:pStyle w:val="afb"/>
        <w:spacing w:line="276" w:lineRule="auto"/>
        <w:ind w:firstLine="426"/>
        <w:jc w:val="center"/>
        <w:rPr>
          <w:b/>
          <w:bCs/>
          <w:caps/>
          <w:sz w:val="28"/>
          <w:szCs w:val="28"/>
        </w:rPr>
      </w:pPr>
      <w:r w:rsidRPr="0095239F">
        <w:rPr>
          <w:b/>
          <w:bCs/>
          <w:caps/>
          <w:sz w:val="28"/>
          <w:szCs w:val="28"/>
          <w:lang w:val="en-US"/>
        </w:rPr>
        <w:t>VI</w:t>
      </w:r>
      <w:r w:rsidRPr="0095239F">
        <w:rPr>
          <w:b/>
          <w:bCs/>
          <w:caps/>
          <w:sz w:val="28"/>
          <w:szCs w:val="28"/>
        </w:rPr>
        <w:t>. Охрана труда и здоровья</w:t>
      </w:r>
    </w:p>
    <w:p w:rsidR="008E3AE7" w:rsidRPr="0095239F" w:rsidRDefault="008E3AE7" w:rsidP="00643A80">
      <w:pPr>
        <w:pStyle w:val="afb"/>
        <w:spacing w:line="276" w:lineRule="auto"/>
        <w:ind w:firstLine="426"/>
        <w:jc w:val="both"/>
        <w:rPr>
          <w:b/>
          <w:bCs/>
          <w:caps/>
          <w:sz w:val="28"/>
          <w:szCs w:val="28"/>
        </w:rPr>
      </w:pPr>
    </w:p>
    <w:p w:rsidR="008E3AE7" w:rsidRPr="0095239F" w:rsidRDefault="008E3AE7" w:rsidP="00643A80">
      <w:pPr>
        <w:pStyle w:val="afb"/>
        <w:spacing w:line="276" w:lineRule="auto"/>
        <w:ind w:firstLine="426"/>
        <w:jc w:val="both"/>
        <w:rPr>
          <w:sz w:val="28"/>
          <w:szCs w:val="28"/>
        </w:rPr>
      </w:pPr>
      <w:r w:rsidRPr="0095239F">
        <w:rPr>
          <w:sz w:val="28"/>
          <w:szCs w:val="28"/>
        </w:rPr>
        <w:t>6.1. Работодатель обязуется:</w:t>
      </w:r>
    </w:p>
    <w:p w:rsidR="008E3AE7" w:rsidRPr="0095239F" w:rsidRDefault="008E3AE7" w:rsidP="00643A80">
      <w:pPr>
        <w:pStyle w:val="afb"/>
        <w:spacing w:line="276" w:lineRule="auto"/>
        <w:ind w:firstLine="426"/>
        <w:jc w:val="both"/>
        <w:rPr>
          <w:sz w:val="28"/>
          <w:szCs w:val="28"/>
        </w:rPr>
      </w:pPr>
      <w:r w:rsidRPr="0095239F">
        <w:rPr>
          <w:sz w:val="28"/>
          <w:szCs w:val="28"/>
        </w:rPr>
        <w:t>6.1.1. Обеспечивать безопасные и здоровые условия труда при проведении образовательного процесса.</w:t>
      </w:r>
    </w:p>
    <w:p w:rsidR="008E3AE7" w:rsidRPr="0095239F" w:rsidRDefault="008E3AE7" w:rsidP="00643A80">
      <w:pPr>
        <w:pStyle w:val="afb"/>
        <w:spacing w:line="276" w:lineRule="auto"/>
        <w:ind w:firstLine="426"/>
        <w:jc w:val="both"/>
        <w:rPr>
          <w:sz w:val="28"/>
          <w:szCs w:val="28"/>
        </w:rPr>
      </w:pPr>
      <w:r w:rsidRPr="0095239F">
        <w:rPr>
          <w:sz w:val="28"/>
          <w:szCs w:val="28"/>
        </w:rPr>
        <w:t xml:space="preserve">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w:t>
      </w:r>
      <w:r w:rsidRPr="00707FCB">
        <w:rPr>
          <w:sz w:val="28"/>
          <w:szCs w:val="28"/>
        </w:rPr>
        <w:t xml:space="preserve">менее </w:t>
      </w:r>
      <w:r w:rsidR="00707FCB" w:rsidRPr="00707FCB">
        <w:rPr>
          <w:sz w:val="28"/>
          <w:szCs w:val="28"/>
        </w:rPr>
        <w:t>0,2</w:t>
      </w:r>
      <w:r w:rsidRPr="00707FCB">
        <w:rPr>
          <w:sz w:val="28"/>
          <w:szCs w:val="28"/>
        </w:rPr>
        <w:t>% от</w:t>
      </w:r>
      <w:r w:rsidRPr="0095239F">
        <w:rPr>
          <w:sz w:val="28"/>
          <w:szCs w:val="28"/>
        </w:rPr>
        <w:t xml:space="preserve"> суммы затрат на образовательные услуги (ст. 226 ТК РФ).</w:t>
      </w:r>
    </w:p>
    <w:p w:rsidR="008E3AE7" w:rsidRPr="0095239F" w:rsidRDefault="008E3AE7" w:rsidP="00643A80">
      <w:pPr>
        <w:pStyle w:val="afb"/>
        <w:spacing w:line="276" w:lineRule="auto"/>
        <w:ind w:firstLine="426"/>
        <w:jc w:val="both"/>
        <w:rPr>
          <w:spacing w:val="-6"/>
          <w:sz w:val="28"/>
          <w:szCs w:val="28"/>
        </w:rPr>
      </w:pPr>
      <w:r w:rsidRPr="0095239F">
        <w:rPr>
          <w:spacing w:val="-6"/>
          <w:sz w:val="28"/>
          <w:szCs w:val="28"/>
        </w:rPr>
        <w:t xml:space="preserve">6.1.3. Использовать возможность </w:t>
      </w:r>
      <w:r w:rsidRPr="00D83EF8">
        <w:rPr>
          <w:spacing w:val="-6"/>
          <w:sz w:val="28"/>
          <w:szCs w:val="28"/>
        </w:rPr>
        <w:t xml:space="preserve">возврата части страховых взносов (до </w:t>
      </w:r>
      <w:r w:rsidR="004909C6" w:rsidRPr="00D83EF8">
        <w:rPr>
          <w:spacing w:val="-6"/>
          <w:sz w:val="28"/>
          <w:szCs w:val="28"/>
        </w:rPr>
        <w:t>0,2</w:t>
      </w:r>
      <w:r w:rsidRPr="00D83EF8">
        <w:rPr>
          <w:spacing w:val="-6"/>
          <w:sz w:val="28"/>
          <w:szCs w:val="28"/>
        </w:rPr>
        <w:t>%)</w:t>
      </w:r>
      <w:r w:rsidRPr="0095239F">
        <w:rPr>
          <w:spacing w:val="-6"/>
          <w:sz w:val="28"/>
          <w:szCs w:val="28"/>
        </w:rPr>
        <w:t xml:space="preserve"> на предупредительные меры (проведение специальной оценки труда, обучение по охране труда, приобретение средств индивидуальной защиты, санаторно-курортное лечение, проведение обязательных периодических медицинских осмотров, приобретение аптечек для оказания первой помощи) по улучшению условий и охраны труда, предупреждению производственного травматизма в соответствии с приказом Минтруда РФ от 10.12.2012 г. № 580н.</w:t>
      </w:r>
    </w:p>
    <w:p w:rsidR="008E3AE7" w:rsidRPr="0095239F" w:rsidRDefault="008E3AE7" w:rsidP="00643A80">
      <w:pPr>
        <w:pStyle w:val="afb"/>
        <w:spacing w:line="276" w:lineRule="auto"/>
        <w:ind w:firstLine="426"/>
        <w:jc w:val="both"/>
        <w:rPr>
          <w:spacing w:val="-6"/>
          <w:sz w:val="28"/>
          <w:szCs w:val="28"/>
        </w:rPr>
      </w:pPr>
      <w:r w:rsidRPr="0095239F">
        <w:rPr>
          <w:spacing w:val="-6"/>
          <w:sz w:val="28"/>
          <w:szCs w:val="28"/>
        </w:rPr>
        <w:t xml:space="preserve">6.1.4. Проводить обучение по охране труда и проверку знаний, требований охраны труда работников </w:t>
      </w:r>
      <w:r w:rsidR="00944A1F">
        <w:rPr>
          <w:sz w:val="28"/>
          <w:szCs w:val="28"/>
        </w:rPr>
        <w:t xml:space="preserve">МБУДО «Центр развития физической культуры и спорта» </w:t>
      </w:r>
      <w:r w:rsidRPr="0095239F">
        <w:rPr>
          <w:spacing w:val="-6"/>
          <w:sz w:val="28"/>
          <w:szCs w:val="28"/>
        </w:rPr>
        <w:t>не реже 1 раза в три года.</w:t>
      </w:r>
    </w:p>
    <w:p w:rsidR="008E3AE7" w:rsidRPr="0095239F" w:rsidRDefault="008E3AE7" w:rsidP="00643A80">
      <w:pPr>
        <w:pStyle w:val="afb"/>
        <w:spacing w:line="276" w:lineRule="auto"/>
        <w:ind w:firstLine="426"/>
        <w:jc w:val="both"/>
        <w:rPr>
          <w:sz w:val="28"/>
          <w:szCs w:val="28"/>
        </w:rPr>
      </w:pPr>
      <w:r w:rsidRPr="0095239F">
        <w:rPr>
          <w:sz w:val="28"/>
          <w:szCs w:val="28"/>
        </w:rPr>
        <w:t xml:space="preserve">6.1.5. Обеспечивать проверку знаний работников </w:t>
      </w:r>
      <w:r w:rsidR="00944A1F">
        <w:rPr>
          <w:sz w:val="28"/>
          <w:szCs w:val="28"/>
        </w:rPr>
        <w:t>п</w:t>
      </w:r>
      <w:r w:rsidRPr="0095239F">
        <w:rPr>
          <w:sz w:val="28"/>
          <w:szCs w:val="28"/>
        </w:rPr>
        <w:t>о охране труда к началу учебного года.</w:t>
      </w:r>
    </w:p>
    <w:p w:rsidR="008E3AE7" w:rsidRPr="0095239F" w:rsidRDefault="008E3AE7" w:rsidP="00643A80">
      <w:pPr>
        <w:pStyle w:val="afb"/>
        <w:spacing w:line="276" w:lineRule="auto"/>
        <w:ind w:firstLine="426"/>
        <w:jc w:val="both"/>
        <w:rPr>
          <w:sz w:val="28"/>
          <w:szCs w:val="28"/>
        </w:rPr>
      </w:pPr>
      <w:r w:rsidRPr="0095239F">
        <w:rPr>
          <w:sz w:val="28"/>
          <w:szCs w:val="28"/>
        </w:rPr>
        <w:t>6.1.6. Обеспечить наличие правил, инструкций, журналов инструктажа и других обязательных материалов на рабочих местах.</w:t>
      </w:r>
    </w:p>
    <w:p w:rsidR="008E3AE7" w:rsidRPr="0095239F" w:rsidRDefault="008E3AE7" w:rsidP="00643A80">
      <w:pPr>
        <w:pStyle w:val="afb"/>
        <w:spacing w:line="276" w:lineRule="auto"/>
        <w:ind w:firstLine="426"/>
        <w:jc w:val="both"/>
        <w:rPr>
          <w:sz w:val="28"/>
          <w:szCs w:val="28"/>
        </w:rPr>
      </w:pPr>
      <w:r w:rsidRPr="0095239F">
        <w:rPr>
          <w:sz w:val="28"/>
          <w:szCs w:val="28"/>
        </w:rPr>
        <w:t>6.1.7. Разработать и утвердить инструкции по охране труда по видам</w:t>
      </w:r>
      <w:r w:rsidR="00944A1F">
        <w:rPr>
          <w:sz w:val="28"/>
          <w:szCs w:val="28"/>
        </w:rPr>
        <w:t xml:space="preserve"> спорта, видам</w:t>
      </w:r>
      <w:r w:rsidRPr="0095239F">
        <w:rPr>
          <w:sz w:val="28"/>
          <w:szCs w:val="28"/>
        </w:rPr>
        <w:t xml:space="preserve"> работ и профессиям в соответствии со штатным расписанием и согласовать их с выборным органом первичной профсоюзной организации.</w:t>
      </w:r>
    </w:p>
    <w:p w:rsidR="008E3AE7" w:rsidRPr="0095239F" w:rsidRDefault="008E3AE7" w:rsidP="00643A80">
      <w:pPr>
        <w:pStyle w:val="afb"/>
        <w:spacing w:line="276" w:lineRule="auto"/>
        <w:ind w:firstLine="426"/>
        <w:jc w:val="both"/>
        <w:rPr>
          <w:sz w:val="28"/>
          <w:szCs w:val="28"/>
        </w:rPr>
      </w:pPr>
      <w:r w:rsidRPr="0095239F">
        <w:rPr>
          <w:sz w:val="28"/>
          <w:szCs w:val="28"/>
        </w:rPr>
        <w:t>6.1.8. Обеспечивать проведение в установленном порядке работ по специальной оценке условий труда на рабочих местах.</w:t>
      </w:r>
    </w:p>
    <w:p w:rsidR="008E3AE7" w:rsidRPr="0095239F" w:rsidRDefault="008E3AE7" w:rsidP="00643A80">
      <w:pPr>
        <w:pStyle w:val="afb"/>
        <w:spacing w:line="276" w:lineRule="auto"/>
        <w:ind w:firstLine="426"/>
        <w:jc w:val="both"/>
        <w:rPr>
          <w:sz w:val="28"/>
          <w:szCs w:val="28"/>
        </w:rPr>
      </w:pPr>
      <w:r w:rsidRPr="0095239F">
        <w:rPr>
          <w:sz w:val="28"/>
          <w:szCs w:val="28"/>
        </w:rPr>
        <w:t>6.1.9.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8E3AE7" w:rsidRPr="0095239F" w:rsidRDefault="008E3AE7" w:rsidP="00643A80">
      <w:pPr>
        <w:pStyle w:val="afb"/>
        <w:spacing w:line="276" w:lineRule="auto"/>
        <w:ind w:firstLine="426"/>
        <w:jc w:val="both"/>
        <w:rPr>
          <w:sz w:val="28"/>
          <w:szCs w:val="28"/>
        </w:rPr>
      </w:pPr>
      <w:r w:rsidRPr="0095239F">
        <w:rPr>
          <w:sz w:val="28"/>
          <w:szCs w:val="28"/>
        </w:rPr>
        <w:t>6.1.10. Обеспечивать установленный санитарными нормами тепловой режим в помещениях.</w:t>
      </w:r>
    </w:p>
    <w:p w:rsidR="008E3AE7" w:rsidRPr="0095239F" w:rsidRDefault="008E3AE7" w:rsidP="00643A80">
      <w:pPr>
        <w:pStyle w:val="afb"/>
        <w:spacing w:line="276" w:lineRule="auto"/>
        <w:ind w:firstLine="426"/>
        <w:jc w:val="both"/>
        <w:rPr>
          <w:sz w:val="28"/>
          <w:szCs w:val="28"/>
        </w:rPr>
      </w:pPr>
      <w:r w:rsidRPr="0095239F">
        <w:rPr>
          <w:sz w:val="28"/>
          <w:szCs w:val="28"/>
        </w:rPr>
        <w:t>6.1.11. Проводить своевременное расследование несчастных случаев на производстве в соответствии с действующим законодательством и вести их учет.</w:t>
      </w:r>
    </w:p>
    <w:p w:rsidR="008E3AE7" w:rsidRPr="0095239F" w:rsidRDefault="008E3AE7" w:rsidP="00643A80">
      <w:pPr>
        <w:pStyle w:val="afb"/>
        <w:spacing w:line="276" w:lineRule="auto"/>
        <w:ind w:firstLine="426"/>
        <w:jc w:val="both"/>
        <w:rPr>
          <w:sz w:val="28"/>
          <w:szCs w:val="28"/>
        </w:rPr>
      </w:pPr>
      <w:r w:rsidRPr="0095239F">
        <w:rPr>
          <w:i/>
          <w:sz w:val="28"/>
          <w:szCs w:val="28"/>
        </w:rPr>
        <w:t xml:space="preserve"> </w:t>
      </w:r>
      <w:r w:rsidRPr="0095239F">
        <w:rPr>
          <w:sz w:val="28"/>
          <w:szCs w:val="28"/>
        </w:rPr>
        <w:t>6.1.12. Обеспечивать соблюдение работниками требований, правил и инструкций по охране труда.</w:t>
      </w:r>
    </w:p>
    <w:p w:rsidR="008E3AE7" w:rsidRPr="0095239F" w:rsidRDefault="008E3AE7" w:rsidP="00643A80">
      <w:pPr>
        <w:pStyle w:val="afb"/>
        <w:spacing w:line="276" w:lineRule="auto"/>
        <w:ind w:firstLine="426"/>
        <w:jc w:val="both"/>
        <w:rPr>
          <w:sz w:val="28"/>
          <w:szCs w:val="28"/>
        </w:rPr>
      </w:pPr>
      <w:r w:rsidRPr="0095239F">
        <w:rPr>
          <w:sz w:val="28"/>
          <w:szCs w:val="28"/>
        </w:rPr>
        <w:t>6.1.13.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8E3AE7" w:rsidRPr="0095239F" w:rsidRDefault="008E3AE7" w:rsidP="00643A80">
      <w:pPr>
        <w:pStyle w:val="afb"/>
        <w:spacing w:line="276" w:lineRule="auto"/>
        <w:ind w:firstLine="426"/>
        <w:jc w:val="both"/>
        <w:rPr>
          <w:sz w:val="28"/>
          <w:szCs w:val="28"/>
        </w:rPr>
      </w:pPr>
      <w:r w:rsidRPr="0095239F">
        <w:rPr>
          <w:sz w:val="28"/>
          <w:szCs w:val="28"/>
        </w:rPr>
        <w:t xml:space="preserve">6.1.14. Оказывать содействие членам комиссий по охране труда, уполномоченным (доверенным лицам) по охране труда в проведении контроля за состоянием охраны труда в </w:t>
      </w:r>
      <w:r w:rsidR="00944A1F">
        <w:rPr>
          <w:sz w:val="28"/>
          <w:szCs w:val="28"/>
        </w:rPr>
        <w:t>МБУДО «Центр развития физической культуры и спорта»</w:t>
      </w:r>
      <w:r w:rsidRPr="0095239F">
        <w:rPr>
          <w:sz w:val="28"/>
          <w:szCs w:val="28"/>
        </w:rPr>
        <w:t>. В случае выявления ими нарушения прав работников на здоровые и безопасные условия труда принимать меры к их устранению.</w:t>
      </w:r>
    </w:p>
    <w:p w:rsidR="008E3AE7" w:rsidRPr="0095239F" w:rsidRDefault="008E3AE7" w:rsidP="00643A80">
      <w:pPr>
        <w:pStyle w:val="afb"/>
        <w:spacing w:line="276" w:lineRule="auto"/>
        <w:ind w:firstLine="426"/>
        <w:jc w:val="both"/>
        <w:rPr>
          <w:sz w:val="28"/>
          <w:szCs w:val="28"/>
        </w:rPr>
      </w:pPr>
      <w:r w:rsidRPr="0095239F">
        <w:rPr>
          <w:sz w:val="28"/>
          <w:szCs w:val="28"/>
        </w:rPr>
        <w:t>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8E3AE7" w:rsidRPr="0095239F" w:rsidRDefault="008E3AE7" w:rsidP="00643A80">
      <w:pPr>
        <w:pStyle w:val="afb"/>
        <w:spacing w:line="276" w:lineRule="auto"/>
        <w:ind w:firstLine="426"/>
        <w:jc w:val="both"/>
        <w:rPr>
          <w:sz w:val="28"/>
          <w:szCs w:val="28"/>
        </w:rPr>
      </w:pPr>
      <w:r w:rsidRPr="0095239F">
        <w:rPr>
          <w:sz w:val="28"/>
          <w:szCs w:val="28"/>
        </w:rPr>
        <w:t>6.4. Работники обязуются:</w:t>
      </w:r>
    </w:p>
    <w:p w:rsidR="008E3AE7" w:rsidRPr="0095239F" w:rsidRDefault="008E3AE7" w:rsidP="00643A80">
      <w:pPr>
        <w:pStyle w:val="afb"/>
        <w:spacing w:line="276" w:lineRule="auto"/>
        <w:ind w:firstLine="426"/>
        <w:jc w:val="both"/>
        <w:rPr>
          <w:sz w:val="28"/>
          <w:szCs w:val="28"/>
        </w:rPr>
      </w:pPr>
      <w:r w:rsidRPr="0095239F">
        <w:rPr>
          <w:sz w:val="28"/>
          <w:szCs w:val="28"/>
        </w:rPr>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8E3AE7" w:rsidRPr="0095239F" w:rsidRDefault="008E3AE7" w:rsidP="00643A80">
      <w:pPr>
        <w:pStyle w:val="afb"/>
        <w:spacing w:line="276" w:lineRule="auto"/>
        <w:ind w:firstLine="426"/>
        <w:jc w:val="both"/>
        <w:rPr>
          <w:sz w:val="28"/>
          <w:szCs w:val="28"/>
        </w:rPr>
      </w:pPr>
      <w:r w:rsidRPr="0095239F">
        <w:rPr>
          <w:sz w:val="28"/>
          <w:szCs w:val="28"/>
        </w:rPr>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8E3AE7" w:rsidRPr="0095239F" w:rsidRDefault="008E3AE7" w:rsidP="00643A80">
      <w:pPr>
        <w:pStyle w:val="afb"/>
        <w:spacing w:line="276" w:lineRule="auto"/>
        <w:ind w:firstLine="426"/>
        <w:jc w:val="both"/>
        <w:rPr>
          <w:sz w:val="28"/>
          <w:szCs w:val="28"/>
        </w:rPr>
      </w:pPr>
      <w:r w:rsidRPr="0095239F">
        <w:rPr>
          <w:sz w:val="28"/>
          <w:szCs w:val="28"/>
        </w:rPr>
        <w:t>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8E3AE7" w:rsidRPr="0095239F" w:rsidRDefault="008E3AE7" w:rsidP="00643A80">
      <w:pPr>
        <w:pStyle w:val="afb"/>
        <w:spacing w:line="276" w:lineRule="auto"/>
        <w:ind w:firstLine="426"/>
        <w:jc w:val="both"/>
        <w:rPr>
          <w:sz w:val="28"/>
          <w:szCs w:val="28"/>
        </w:rPr>
      </w:pPr>
      <w:r w:rsidRPr="0095239F">
        <w:rPr>
          <w:sz w:val="28"/>
          <w:szCs w:val="28"/>
        </w:rPr>
        <w:t>6.4.4. Правильно применять средства индивидуальной и коллективной защиты.</w:t>
      </w:r>
    </w:p>
    <w:p w:rsidR="008E3AE7" w:rsidRPr="0095239F" w:rsidRDefault="008E3AE7" w:rsidP="00643A80">
      <w:pPr>
        <w:pStyle w:val="afb"/>
        <w:spacing w:line="276" w:lineRule="auto"/>
        <w:ind w:firstLine="426"/>
        <w:jc w:val="both"/>
        <w:rPr>
          <w:sz w:val="28"/>
          <w:szCs w:val="28"/>
        </w:rPr>
      </w:pPr>
      <w:r w:rsidRPr="0095239F">
        <w:rPr>
          <w:sz w:val="28"/>
          <w:szCs w:val="28"/>
        </w:rPr>
        <w:t xml:space="preserve">6.4.5. Извещать немедленно директора </w:t>
      </w:r>
      <w:r w:rsidR="00003E93">
        <w:rPr>
          <w:sz w:val="28"/>
          <w:szCs w:val="28"/>
        </w:rPr>
        <w:t xml:space="preserve">МБУДО «Центр развития физической культуры и спорта» </w:t>
      </w:r>
      <w:r w:rsidRPr="0095239F">
        <w:rPr>
          <w:sz w:val="28"/>
          <w:szCs w:val="28"/>
        </w:rPr>
        <w:t>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w:t>
      </w:r>
    </w:p>
    <w:p w:rsidR="008E3AE7" w:rsidRPr="0095239F" w:rsidRDefault="008E3AE7" w:rsidP="00643A80">
      <w:pPr>
        <w:pStyle w:val="afb"/>
        <w:spacing w:line="276" w:lineRule="auto"/>
        <w:ind w:firstLine="426"/>
        <w:jc w:val="both"/>
        <w:rPr>
          <w:sz w:val="28"/>
          <w:szCs w:val="28"/>
        </w:rPr>
      </w:pPr>
      <w:r w:rsidRPr="0095239F">
        <w:rPr>
          <w:sz w:val="28"/>
          <w:szCs w:val="28"/>
        </w:rPr>
        <w:t>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8E3AE7" w:rsidRPr="0095239F" w:rsidRDefault="008E3AE7" w:rsidP="00643A80">
      <w:pPr>
        <w:pStyle w:val="afb"/>
        <w:spacing w:line="276" w:lineRule="auto"/>
        <w:ind w:firstLine="426"/>
        <w:jc w:val="both"/>
        <w:rPr>
          <w:sz w:val="28"/>
          <w:szCs w:val="28"/>
        </w:rPr>
      </w:pPr>
    </w:p>
    <w:p w:rsidR="008E3AE7" w:rsidRPr="0095239F" w:rsidRDefault="008E3AE7" w:rsidP="00643A80">
      <w:pPr>
        <w:pStyle w:val="afb"/>
        <w:spacing w:line="276" w:lineRule="auto"/>
        <w:ind w:firstLine="426"/>
        <w:jc w:val="both"/>
        <w:rPr>
          <w:b/>
          <w:bCs/>
          <w:caps/>
          <w:sz w:val="28"/>
          <w:szCs w:val="28"/>
        </w:rPr>
      </w:pPr>
      <w:r w:rsidRPr="0095239F">
        <w:rPr>
          <w:b/>
          <w:bCs/>
          <w:caps/>
          <w:sz w:val="28"/>
          <w:szCs w:val="28"/>
          <w:lang w:val="en-US"/>
        </w:rPr>
        <w:t>VII</w:t>
      </w:r>
      <w:r w:rsidRPr="0095239F">
        <w:rPr>
          <w:b/>
          <w:bCs/>
          <w:caps/>
          <w:sz w:val="28"/>
          <w:szCs w:val="28"/>
        </w:rPr>
        <w:t>. Гарантии профсоюзной деятельности</w:t>
      </w:r>
    </w:p>
    <w:p w:rsidR="008E3AE7" w:rsidRPr="0095239F" w:rsidRDefault="008E3AE7" w:rsidP="00643A80">
      <w:pPr>
        <w:pStyle w:val="afb"/>
        <w:spacing w:line="276" w:lineRule="auto"/>
        <w:ind w:firstLine="426"/>
        <w:jc w:val="both"/>
        <w:rPr>
          <w:b/>
          <w:bCs/>
          <w:sz w:val="28"/>
          <w:szCs w:val="28"/>
        </w:rPr>
      </w:pPr>
    </w:p>
    <w:p w:rsidR="008E3AE7" w:rsidRPr="0095239F" w:rsidRDefault="008E3AE7" w:rsidP="00643A80">
      <w:pPr>
        <w:pStyle w:val="afb"/>
        <w:spacing w:line="276" w:lineRule="auto"/>
        <w:ind w:firstLine="426"/>
        <w:jc w:val="both"/>
        <w:rPr>
          <w:sz w:val="28"/>
          <w:szCs w:val="28"/>
        </w:rPr>
      </w:pPr>
      <w:r w:rsidRPr="0095239F">
        <w:rPr>
          <w:sz w:val="28"/>
          <w:szCs w:val="28"/>
        </w:rPr>
        <w:t>7.1. Работодатель обеспечивает по письменному заявлению работников ежемесячное бесплатное перечисление на счет профсоюзной организации членских профсоюзных взносов из их заработной платы одновременно с выдачей заработной платы.</w:t>
      </w:r>
    </w:p>
    <w:p w:rsidR="008E3AE7" w:rsidRPr="0095239F" w:rsidRDefault="008E3AE7" w:rsidP="00643A80">
      <w:pPr>
        <w:pStyle w:val="afb"/>
        <w:spacing w:line="276" w:lineRule="auto"/>
        <w:ind w:firstLine="426"/>
        <w:jc w:val="both"/>
        <w:rPr>
          <w:spacing w:val="-6"/>
          <w:sz w:val="28"/>
          <w:szCs w:val="28"/>
        </w:rPr>
      </w:pPr>
      <w:r w:rsidRPr="0095239F">
        <w:rPr>
          <w:sz w:val="28"/>
          <w:szCs w:val="28"/>
        </w:rPr>
        <w:t>7.2</w:t>
      </w:r>
      <w:r w:rsidRPr="00707FCB">
        <w:rPr>
          <w:sz w:val="28"/>
          <w:szCs w:val="28"/>
        </w:rPr>
        <w:t xml:space="preserve">. В случае если работник, не состоящий в Профсоюзе, уполномочил выборный орган </w:t>
      </w:r>
      <w:r w:rsidRPr="00707FCB">
        <w:rPr>
          <w:spacing w:val="-6"/>
          <w:sz w:val="28"/>
          <w:szCs w:val="28"/>
        </w:rPr>
        <w:t>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профсоюзной организации денежных средств из заработной платы работника в размере 1% (часть 6 статьи 377 ТК РФ).</w:t>
      </w:r>
      <w:r w:rsidRPr="0095239F">
        <w:rPr>
          <w:spacing w:val="-6"/>
          <w:sz w:val="28"/>
          <w:szCs w:val="28"/>
        </w:rPr>
        <w:t xml:space="preserve"> </w:t>
      </w:r>
    </w:p>
    <w:p w:rsidR="008E3AE7" w:rsidRPr="0095239F" w:rsidRDefault="008E3AE7" w:rsidP="00643A80">
      <w:pPr>
        <w:pStyle w:val="afb"/>
        <w:spacing w:line="276" w:lineRule="auto"/>
        <w:ind w:firstLine="426"/>
        <w:jc w:val="both"/>
        <w:rPr>
          <w:b/>
          <w:sz w:val="28"/>
          <w:szCs w:val="28"/>
        </w:rPr>
      </w:pPr>
      <w:r w:rsidRPr="0095239F">
        <w:rPr>
          <w:sz w:val="28"/>
          <w:szCs w:val="28"/>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8E3AE7" w:rsidRPr="0095239F" w:rsidRDefault="008E3AE7" w:rsidP="00643A80">
      <w:pPr>
        <w:pStyle w:val="afb"/>
        <w:spacing w:line="276" w:lineRule="auto"/>
        <w:ind w:firstLine="426"/>
        <w:jc w:val="both"/>
        <w:rPr>
          <w:sz w:val="28"/>
          <w:szCs w:val="28"/>
        </w:rPr>
      </w:pPr>
      <w:r w:rsidRPr="0095239F">
        <w:rPr>
          <w:sz w:val="28"/>
          <w:szCs w:val="28"/>
        </w:rPr>
        <w:t xml:space="preserve">7.3.1. При принятии локальных нормативных актов, затрагивающих права работников </w:t>
      </w:r>
      <w:r w:rsidR="008F2AD9">
        <w:rPr>
          <w:sz w:val="28"/>
          <w:szCs w:val="28"/>
        </w:rPr>
        <w:t>МБУДО «Центр развития физической культуры и спорта»</w:t>
      </w:r>
      <w:r w:rsidRPr="0095239F">
        <w:rPr>
          <w:sz w:val="28"/>
          <w:szCs w:val="28"/>
        </w:rPr>
        <w:t>,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8E3AE7" w:rsidRPr="0095239F" w:rsidRDefault="008E3AE7" w:rsidP="00643A80">
      <w:pPr>
        <w:pStyle w:val="afb"/>
        <w:spacing w:line="276" w:lineRule="auto"/>
        <w:ind w:firstLine="426"/>
        <w:jc w:val="both"/>
        <w:rPr>
          <w:sz w:val="28"/>
          <w:szCs w:val="28"/>
        </w:rPr>
      </w:pPr>
      <w:r w:rsidRPr="0095239F">
        <w:rPr>
          <w:sz w:val="28"/>
          <w:szCs w:val="28"/>
        </w:rPr>
        <w:t>7.3.2. Соблюдать права профсоюза, установленные законодательством и настоящим коллективным договором (глава 58 ТК РФ);</w:t>
      </w:r>
    </w:p>
    <w:p w:rsidR="008E3AE7" w:rsidRPr="0095239F" w:rsidRDefault="008E3AE7" w:rsidP="00643A80">
      <w:pPr>
        <w:pStyle w:val="afb"/>
        <w:spacing w:line="276" w:lineRule="auto"/>
        <w:ind w:firstLine="426"/>
        <w:jc w:val="both"/>
        <w:rPr>
          <w:sz w:val="28"/>
          <w:szCs w:val="28"/>
        </w:rPr>
      </w:pPr>
      <w:r w:rsidRPr="0095239F">
        <w:rPr>
          <w:sz w:val="28"/>
          <w:szCs w:val="28"/>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8E3AE7" w:rsidRPr="0095239F" w:rsidRDefault="008E3AE7" w:rsidP="00643A80">
      <w:pPr>
        <w:pStyle w:val="afb"/>
        <w:spacing w:line="276" w:lineRule="auto"/>
        <w:ind w:firstLine="426"/>
        <w:jc w:val="both"/>
        <w:rPr>
          <w:sz w:val="28"/>
          <w:szCs w:val="28"/>
        </w:rPr>
      </w:pPr>
      <w:r w:rsidRPr="0095239F">
        <w:rPr>
          <w:sz w:val="28"/>
          <w:szCs w:val="28"/>
        </w:rPr>
        <w:t xml:space="preserve">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8E3AE7" w:rsidRDefault="008E3AE7" w:rsidP="00643A80">
      <w:pPr>
        <w:pStyle w:val="afb"/>
        <w:spacing w:line="276" w:lineRule="auto"/>
        <w:ind w:firstLine="426"/>
        <w:jc w:val="both"/>
        <w:rPr>
          <w:sz w:val="28"/>
          <w:szCs w:val="28"/>
        </w:rPr>
      </w:pPr>
      <w:r w:rsidRPr="0095239F">
        <w:rPr>
          <w:sz w:val="28"/>
          <w:szCs w:val="28"/>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 </w:t>
      </w:r>
    </w:p>
    <w:p w:rsidR="008E3AE7" w:rsidRDefault="0038775D" w:rsidP="00643A80">
      <w:pPr>
        <w:pStyle w:val="afb"/>
        <w:spacing w:line="276" w:lineRule="auto"/>
        <w:ind w:firstLine="426"/>
        <w:jc w:val="both"/>
        <w:rPr>
          <w:spacing w:val="-6"/>
          <w:sz w:val="28"/>
          <w:szCs w:val="28"/>
        </w:rPr>
      </w:pPr>
      <w:r>
        <w:rPr>
          <w:sz w:val="28"/>
          <w:szCs w:val="28"/>
        </w:rPr>
        <w:t>7.</w:t>
      </w:r>
      <w:r w:rsidR="0053316E">
        <w:rPr>
          <w:sz w:val="28"/>
          <w:szCs w:val="28"/>
        </w:rPr>
        <w:t>3.6</w:t>
      </w:r>
      <w:r w:rsidR="008E3AE7" w:rsidRPr="0095239F">
        <w:rPr>
          <w:sz w:val="28"/>
          <w:szCs w:val="28"/>
        </w:rPr>
        <w:t xml:space="preserve">. </w:t>
      </w:r>
      <w:r w:rsidR="008E3AE7" w:rsidRPr="0095239F">
        <w:rPr>
          <w:spacing w:val="-6"/>
          <w:sz w:val="28"/>
          <w:szCs w:val="28"/>
        </w:rPr>
        <w:t xml:space="preserve">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8E3AE7" w:rsidRPr="0095239F" w:rsidRDefault="0053316E" w:rsidP="00643A80">
      <w:pPr>
        <w:pStyle w:val="afb"/>
        <w:spacing w:line="276" w:lineRule="auto"/>
        <w:ind w:firstLine="426"/>
        <w:jc w:val="both"/>
        <w:rPr>
          <w:spacing w:val="-6"/>
          <w:sz w:val="28"/>
          <w:szCs w:val="28"/>
        </w:rPr>
      </w:pPr>
      <w:r>
        <w:rPr>
          <w:spacing w:val="-6"/>
          <w:sz w:val="28"/>
          <w:szCs w:val="28"/>
        </w:rPr>
        <w:t>7.3.7</w:t>
      </w:r>
      <w:r w:rsidR="008E3AE7" w:rsidRPr="0095239F">
        <w:rPr>
          <w:spacing w:val="-6"/>
          <w:sz w:val="28"/>
          <w:szCs w:val="28"/>
        </w:rPr>
        <w:t>.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8E3AE7" w:rsidRPr="0095239F" w:rsidRDefault="008E3AE7" w:rsidP="00643A80">
      <w:pPr>
        <w:pStyle w:val="afb"/>
        <w:spacing w:line="276" w:lineRule="auto"/>
        <w:ind w:firstLine="426"/>
        <w:jc w:val="both"/>
        <w:rPr>
          <w:spacing w:val="-6"/>
          <w:sz w:val="28"/>
          <w:szCs w:val="28"/>
        </w:rPr>
      </w:pPr>
      <w:r w:rsidRPr="0095239F">
        <w:rPr>
          <w:spacing w:val="-6"/>
          <w:sz w:val="28"/>
          <w:szCs w:val="28"/>
        </w:rPr>
        <w:t>7.4. Взаимодействие работодателя с выборным органом первичной профсоюзной организации осуществляется посредством:</w:t>
      </w:r>
    </w:p>
    <w:p w:rsidR="008E3AE7" w:rsidRPr="0095239F" w:rsidRDefault="008F2AD9" w:rsidP="00643A80">
      <w:pPr>
        <w:pStyle w:val="afb"/>
        <w:spacing w:line="276" w:lineRule="auto"/>
        <w:ind w:firstLine="426"/>
        <w:jc w:val="both"/>
        <w:rPr>
          <w:spacing w:val="-6"/>
          <w:sz w:val="28"/>
          <w:szCs w:val="28"/>
        </w:rPr>
      </w:pPr>
      <w:r w:rsidRPr="008F2AD9">
        <w:rPr>
          <w:spacing w:val="-6"/>
          <w:sz w:val="28"/>
          <w:szCs w:val="28"/>
        </w:rPr>
        <w:t xml:space="preserve">- </w:t>
      </w:r>
      <w:r w:rsidR="008E3AE7" w:rsidRPr="008F2AD9">
        <w:rPr>
          <w:spacing w:val="-6"/>
          <w:sz w:val="28"/>
          <w:szCs w:val="28"/>
        </w:rPr>
        <w:t>учета мотивированного мнения</w:t>
      </w:r>
      <w:r w:rsidR="008E3AE7" w:rsidRPr="0095239F">
        <w:rPr>
          <w:spacing w:val="-6"/>
          <w:sz w:val="28"/>
          <w:szCs w:val="28"/>
        </w:rPr>
        <w:t xml:space="preserve"> выборного органа первичной профсоюзной организации в порядке, установленном статьями 372 и 373 ТК РФ;</w:t>
      </w:r>
    </w:p>
    <w:p w:rsidR="008E3AE7" w:rsidRPr="0095239F" w:rsidRDefault="008F2AD9" w:rsidP="00643A80">
      <w:pPr>
        <w:pStyle w:val="afb"/>
        <w:spacing w:line="276" w:lineRule="auto"/>
        <w:ind w:firstLine="426"/>
        <w:jc w:val="both"/>
        <w:rPr>
          <w:sz w:val="28"/>
          <w:szCs w:val="28"/>
        </w:rPr>
      </w:pPr>
      <w:r>
        <w:rPr>
          <w:spacing w:val="-6"/>
          <w:sz w:val="28"/>
          <w:szCs w:val="28"/>
        </w:rPr>
        <w:t xml:space="preserve">- </w:t>
      </w:r>
      <w:r w:rsidR="008E3AE7" w:rsidRPr="008F2AD9">
        <w:rPr>
          <w:spacing w:val="-6"/>
          <w:sz w:val="28"/>
          <w:szCs w:val="28"/>
        </w:rPr>
        <w:t>согласования (письменного),</w:t>
      </w:r>
      <w:r w:rsidR="008E3AE7" w:rsidRPr="0095239F">
        <w:rPr>
          <w:spacing w:val="-6"/>
          <w:sz w:val="28"/>
          <w:szCs w:val="28"/>
        </w:rPr>
        <w:t xml:space="preserve"> при принятии решений руководителем </w:t>
      </w:r>
      <w:r>
        <w:rPr>
          <w:sz w:val="28"/>
          <w:szCs w:val="28"/>
        </w:rPr>
        <w:t xml:space="preserve">МБУДО «Центр развития физической культуры и спорта» </w:t>
      </w:r>
      <w:r w:rsidR="008E3AE7" w:rsidRPr="0095239F">
        <w:rPr>
          <w:sz w:val="28"/>
          <w:szCs w:val="28"/>
        </w:rPr>
        <w:t>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8E3AE7" w:rsidRPr="0095239F" w:rsidRDefault="008E3AE7" w:rsidP="00643A80">
      <w:pPr>
        <w:pStyle w:val="afb"/>
        <w:spacing w:line="276" w:lineRule="auto"/>
        <w:ind w:firstLine="426"/>
        <w:jc w:val="both"/>
        <w:rPr>
          <w:sz w:val="28"/>
          <w:szCs w:val="28"/>
        </w:rPr>
      </w:pPr>
      <w:r w:rsidRPr="0095239F">
        <w:rPr>
          <w:sz w:val="28"/>
          <w:szCs w:val="28"/>
        </w:rPr>
        <w:t>7.5. С учетом мнения выборного органа первичной профсоюзной организации  производится:</w:t>
      </w:r>
    </w:p>
    <w:p w:rsidR="008E3AE7" w:rsidRPr="0095239F" w:rsidRDefault="008F2AD9" w:rsidP="00643A80">
      <w:pPr>
        <w:pStyle w:val="afb"/>
        <w:spacing w:line="276" w:lineRule="auto"/>
        <w:ind w:firstLine="426"/>
        <w:jc w:val="both"/>
        <w:rPr>
          <w:i/>
          <w:sz w:val="28"/>
          <w:szCs w:val="28"/>
        </w:rPr>
      </w:pPr>
      <w:r>
        <w:rPr>
          <w:i/>
          <w:sz w:val="28"/>
          <w:szCs w:val="28"/>
        </w:rPr>
        <w:t xml:space="preserve">- </w:t>
      </w:r>
      <w:r w:rsidR="008E3AE7" w:rsidRPr="0095239F">
        <w:rPr>
          <w:sz w:val="28"/>
          <w:szCs w:val="28"/>
        </w:rPr>
        <w:t>установление системы оплаты труда работников, включая порядок стимулирования труда в организации (статья 144 ТК РФ);</w:t>
      </w:r>
    </w:p>
    <w:p w:rsidR="008E3AE7" w:rsidRPr="0095239F" w:rsidRDefault="008F2AD9" w:rsidP="00643A80">
      <w:pPr>
        <w:pStyle w:val="afb"/>
        <w:spacing w:line="276" w:lineRule="auto"/>
        <w:ind w:firstLine="426"/>
        <w:jc w:val="both"/>
        <w:rPr>
          <w:sz w:val="28"/>
          <w:szCs w:val="28"/>
        </w:rPr>
      </w:pPr>
      <w:r>
        <w:rPr>
          <w:sz w:val="28"/>
          <w:szCs w:val="28"/>
        </w:rPr>
        <w:t xml:space="preserve">- </w:t>
      </w:r>
      <w:r w:rsidR="008E3AE7" w:rsidRPr="0095239F">
        <w:rPr>
          <w:sz w:val="28"/>
          <w:szCs w:val="28"/>
        </w:rPr>
        <w:t>принятие правил внутреннего трудового распорядка (статья 190 ТК РФ);</w:t>
      </w:r>
    </w:p>
    <w:p w:rsidR="008E3AE7" w:rsidRPr="0095239F" w:rsidRDefault="008F2AD9" w:rsidP="00643A80">
      <w:pPr>
        <w:pStyle w:val="afb"/>
        <w:spacing w:line="276" w:lineRule="auto"/>
        <w:ind w:firstLine="426"/>
        <w:jc w:val="both"/>
        <w:rPr>
          <w:sz w:val="28"/>
          <w:szCs w:val="28"/>
        </w:rPr>
      </w:pPr>
      <w:r>
        <w:rPr>
          <w:sz w:val="28"/>
          <w:szCs w:val="28"/>
        </w:rPr>
        <w:t xml:space="preserve">- </w:t>
      </w:r>
      <w:r w:rsidR="008E3AE7" w:rsidRPr="0095239F">
        <w:rPr>
          <w:sz w:val="28"/>
          <w:szCs w:val="28"/>
        </w:rPr>
        <w:t xml:space="preserve">установление сроков выплаты заработной платы работникам </w:t>
      </w:r>
      <w:r w:rsidR="008E3AE7" w:rsidRPr="0095239F">
        <w:rPr>
          <w:iCs/>
          <w:sz w:val="28"/>
          <w:szCs w:val="28"/>
        </w:rPr>
        <w:t>(статья 136 ТК РФ);</w:t>
      </w:r>
    </w:p>
    <w:p w:rsidR="008E3AE7" w:rsidRPr="0095239F" w:rsidRDefault="008F2AD9" w:rsidP="00643A80">
      <w:pPr>
        <w:pStyle w:val="afb"/>
        <w:spacing w:line="276" w:lineRule="auto"/>
        <w:ind w:firstLine="426"/>
        <w:jc w:val="both"/>
        <w:rPr>
          <w:sz w:val="28"/>
          <w:szCs w:val="28"/>
        </w:rPr>
      </w:pPr>
      <w:r>
        <w:rPr>
          <w:sz w:val="28"/>
          <w:szCs w:val="28"/>
        </w:rPr>
        <w:t xml:space="preserve">- </w:t>
      </w:r>
      <w:r w:rsidR="008E3AE7" w:rsidRPr="0095239F">
        <w:rPr>
          <w:sz w:val="28"/>
          <w:szCs w:val="28"/>
        </w:rPr>
        <w:t>привлечение к сверхурочным работам (статья 99 ТК РФ);</w:t>
      </w:r>
    </w:p>
    <w:p w:rsidR="008E3AE7" w:rsidRPr="0095239F" w:rsidRDefault="008F2AD9" w:rsidP="00643A80">
      <w:pPr>
        <w:pStyle w:val="afb"/>
        <w:spacing w:line="276" w:lineRule="auto"/>
        <w:ind w:firstLine="426"/>
        <w:jc w:val="both"/>
        <w:rPr>
          <w:sz w:val="28"/>
          <w:szCs w:val="28"/>
        </w:rPr>
      </w:pPr>
      <w:r>
        <w:rPr>
          <w:sz w:val="28"/>
          <w:szCs w:val="28"/>
        </w:rPr>
        <w:t xml:space="preserve">- </w:t>
      </w:r>
      <w:r w:rsidR="008E3AE7" w:rsidRPr="0095239F">
        <w:rPr>
          <w:sz w:val="28"/>
          <w:szCs w:val="28"/>
        </w:rPr>
        <w:t>привлечение к работе в выходные и нерабочие праздничные дни (статья 113 ТК РФ);</w:t>
      </w:r>
    </w:p>
    <w:p w:rsidR="008E3AE7" w:rsidRPr="0095239F" w:rsidRDefault="008F2AD9" w:rsidP="00643A80">
      <w:pPr>
        <w:pStyle w:val="afb"/>
        <w:spacing w:line="276" w:lineRule="auto"/>
        <w:ind w:firstLine="426"/>
        <w:jc w:val="both"/>
        <w:rPr>
          <w:sz w:val="28"/>
          <w:szCs w:val="28"/>
        </w:rPr>
      </w:pPr>
      <w:r>
        <w:rPr>
          <w:sz w:val="28"/>
          <w:szCs w:val="28"/>
        </w:rPr>
        <w:t xml:space="preserve">- </w:t>
      </w:r>
      <w:r w:rsidR="008E3AE7" w:rsidRPr="0095239F">
        <w:rPr>
          <w:sz w:val="28"/>
          <w:szCs w:val="28"/>
        </w:rPr>
        <w:t xml:space="preserve">установление очередности предоставления отпусков </w:t>
      </w:r>
      <w:r w:rsidR="008E3AE7" w:rsidRPr="0095239F">
        <w:rPr>
          <w:iCs/>
          <w:sz w:val="28"/>
          <w:szCs w:val="28"/>
        </w:rPr>
        <w:t>(статья 123 ТК РФ);</w:t>
      </w:r>
    </w:p>
    <w:p w:rsidR="008E3AE7" w:rsidRPr="0095239F" w:rsidRDefault="008F2AD9" w:rsidP="00643A80">
      <w:pPr>
        <w:pStyle w:val="afb"/>
        <w:spacing w:line="276" w:lineRule="auto"/>
        <w:ind w:firstLine="426"/>
        <w:jc w:val="both"/>
        <w:rPr>
          <w:sz w:val="28"/>
          <w:szCs w:val="28"/>
        </w:rPr>
      </w:pPr>
      <w:r>
        <w:rPr>
          <w:iCs/>
          <w:sz w:val="28"/>
          <w:szCs w:val="28"/>
        </w:rPr>
        <w:t xml:space="preserve">- </w:t>
      </w:r>
      <w:r w:rsidR="008E3AE7" w:rsidRPr="0095239F">
        <w:rPr>
          <w:iCs/>
          <w:sz w:val="28"/>
          <w:szCs w:val="28"/>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008E3AE7" w:rsidRPr="0095239F">
        <w:rPr>
          <w:sz w:val="28"/>
          <w:szCs w:val="28"/>
        </w:rPr>
        <w:t>(</w:t>
      </w:r>
      <w:r w:rsidR="008E3AE7" w:rsidRPr="0095239F">
        <w:rPr>
          <w:iCs/>
          <w:sz w:val="28"/>
          <w:szCs w:val="28"/>
        </w:rPr>
        <w:t>статья 100 ТК РФ);</w:t>
      </w:r>
    </w:p>
    <w:p w:rsidR="008E3AE7" w:rsidRPr="0095239F" w:rsidRDefault="008F2AD9" w:rsidP="00643A80">
      <w:pPr>
        <w:pStyle w:val="afb"/>
        <w:spacing w:line="276" w:lineRule="auto"/>
        <w:ind w:firstLine="426"/>
        <w:jc w:val="both"/>
        <w:rPr>
          <w:sz w:val="28"/>
          <w:szCs w:val="28"/>
        </w:rPr>
      </w:pPr>
      <w:r>
        <w:rPr>
          <w:sz w:val="28"/>
          <w:szCs w:val="28"/>
        </w:rPr>
        <w:t xml:space="preserve">- </w:t>
      </w:r>
      <w:r w:rsidR="008E3AE7" w:rsidRPr="0095239F">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008E3AE7" w:rsidRPr="0095239F">
        <w:rPr>
          <w:iCs/>
          <w:sz w:val="28"/>
          <w:szCs w:val="28"/>
        </w:rPr>
        <w:t>(статья 180 ТК РФ);</w:t>
      </w:r>
    </w:p>
    <w:p w:rsidR="008E3AE7" w:rsidRPr="0095239F" w:rsidRDefault="008F2AD9" w:rsidP="00643A80">
      <w:pPr>
        <w:pStyle w:val="afb"/>
        <w:spacing w:line="276" w:lineRule="auto"/>
        <w:ind w:firstLine="426"/>
        <w:jc w:val="both"/>
        <w:rPr>
          <w:sz w:val="28"/>
          <w:szCs w:val="28"/>
        </w:rPr>
      </w:pPr>
      <w:r>
        <w:rPr>
          <w:sz w:val="28"/>
          <w:szCs w:val="28"/>
        </w:rPr>
        <w:t xml:space="preserve">- </w:t>
      </w:r>
      <w:r w:rsidR="008E3AE7" w:rsidRPr="0095239F">
        <w:rPr>
          <w:sz w:val="28"/>
          <w:szCs w:val="28"/>
        </w:rPr>
        <w:t xml:space="preserve">утверждение формы расчетного листка </w:t>
      </w:r>
      <w:r w:rsidR="008E3AE7" w:rsidRPr="0095239F">
        <w:rPr>
          <w:iCs/>
          <w:sz w:val="28"/>
          <w:szCs w:val="28"/>
        </w:rPr>
        <w:t>(статья 136 ТК РФ);</w:t>
      </w:r>
    </w:p>
    <w:p w:rsidR="008E3AE7" w:rsidRPr="0095239F" w:rsidRDefault="008F2AD9" w:rsidP="00643A80">
      <w:pPr>
        <w:pStyle w:val="afb"/>
        <w:spacing w:line="276" w:lineRule="auto"/>
        <w:ind w:firstLine="426"/>
        <w:jc w:val="both"/>
        <w:rPr>
          <w:sz w:val="28"/>
          <w:szCs w:val="28"/>
        </w:rPr>
      </w:pPr>
      <w:r>
        <w:rPr>
          <w:sz w:val="28"/>
          <w:szCs w:val="28"/>
        </w:rPr>
        <w:t xml:space="preserve">- </w:t>
      </w:r>
      <w:r w:rsidR="008E3AE7" w:rsidRPr="0095239F">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008E3AE7" w:rsidRPr="0095239F">
        <w:rPr>
          <w:iCs/>
          <w:sz w:val="28"/>
          <w:szCs w:val="28"/>
        </w:rPr>
        <w:t>(статья 196 ТК РФ);</w:t>
      </w:r>
    </w:p>
    <w:p w:rsidR="008E3AE7" w:rsidRPr="0095239F" w:rsidRDefault="008F2AD9" w:rsidP="00643A80">
      <w:pPr>
        <w:pStyle w:val="afb"/>
        <w:spacing w:line="276" w:lineRule="auto"/>
        <w:ind w:firstLine="426"/>
        <w:jc w:val="both"/>
        <w:rPr>
          <w:sz w:val="28"/>
          <w:szCs w:val="28"/>
        </w:rPr>
      </w:pPr>
      <w:r>
        <w:rPr>
          <w:sz w:val="28"/>
          <w:szCs w:val="28"/>
        </w:rPr>
        <w:t xml:space="preserve">- </w:t>
      </w:r>
      <w:r w:rsidR="008E3AE7" w:rsidRPr="0095239F">
        <w:rPr>
          <w:sz w:val="28"/>
          <w:szCs w:val="28"/>
        </w:rPr>
        <w:t>определение сроков проведения специальной оценки условий труда (</w:t>
      </w:r>
      <w:r w:rsidR="008E3AE7" w:rsidRPr="0095239F">
        <w:rPr>
          <w:iCs/>
          <w:sz w:val="28"/>
          <w:szCs w:val="28"/>
        </w:rPr>
        <w:t>статья 22 ТК РФ)</w:t>
      </w:r>
      <w:r w:rsidR="008E3AE7" w:rsidRPr="0095239F">
        <w:rPr>
          <w:sz w:val="28"/>
          <w:szCs w:val="28"/>
        </w:rPr>
        <w:t>;</w:t>
      </w:r>
    </w:p>
    <w:p w:rsidR="008E3AE7" w:rsidRPr="0095239F" w:rsidRDefault="008F2AD9" w:rsidP="00643A80">
      <w:pPr>
        <w:pStyle w:val="afb"/>
        <w:spacing w:line="276" w:lineRule="auto"/>
        <w:ind w:firstLine="426"/>
        <w:jc w:val="both"/>
        <w:rPr>
          <w:sz w:val="28"/>
          <w:szCs w:val="28"/>
        </w:rPr>
      </w:pPr>
      <w:r>
        <w:rPr>
          <w:sz w:val="28"/>
          <w:szCs w:val="28"/>
        </w:rPr>
        <w:t xml:space="preserve">- </w:t>
      </w:r>
      <w:r w:rsidR="008E3AE7" w:rsidRPr="0095239F">
        <w:rPr>
          <w:sz w:val="28"/>
          <w:szCs w:val="28"/>
        </w:rPr>
        <w:t>формиро</w:t>
      </w:r>
      <w:r>
        <w:rPr>
          <w:sz w:val="28"/>
          <w:szCs w:val="28"/>
        </w:rPr>
        <w:t xml:space="preserve">вание аттестационной комиссии </w:t>
      </w:r>
      <w:r w:rsidR="008E3AE7" w:rsidRPr="0095239F">
        <w:rPr>
          <w:sz w:val="28"/>
          <w:szCs w:val="28"/>
        </w:rPr>
        <w:t>(</w:t>
      </w:r>
      <w:r w:rsidR="008E3AE7" w:rsidRPr="0095239F">
        <w:rPr>
          <w:iCs/>
          <w:sz w:val="28"/>
          <w:szCs w:val="28"/>
        </w:rPr>
        <w:t>статья 82 ТК РФ)</w:t>
      </w:r>
      <w:r w:rsidR="008E3AE7" w:rsidRPr="0095239F">
        <w:rPr>
          <w:sz w:val="28"/>
          <w:szCs w:val="28"/>
        </w:rPr>
        <w:t>;</w:t>
      </w:r>
    </w:p>
    <w:p w:rsidR="008E3AE7" w:rsidRPr="0095239F" w:rsidRDefault="008F2AD9" w:rsidP="00643A80">
      <w:pPr>
        <w:pStyle w:val="afb"/>
        <w:spacing w:line="276" w:lineRule="auto"/>
        <w:ind w:firstLine="426"/>
        <w:jc w:val="both"/>
        <w:rPr>
          <w:sz w:val="28"/>
          <w:szCs w:val="28"/>
        </w:rPr>
      </w:pPr>
      <w:r>
        <w:rPr>
          <w:sz w:val="28"/>
          <w:szCs w:val="28"/>
        </w:rPr>
        <w:t xml:space="preserve">- </w:t>
      </w:r>
      <w:r w:rsidR="008E3AE7" w:rsidRPr="0095239F">
        <w:rPr>
          <w:sz w:val="28"/>
          <w:szCs w:val="28"/>
        </w:rPr>
        <w:t>формирование комиссии по урегулированию споров между участниками образовательных отношений;</w:t>
      </w:r>
    </w:p>
    <w:p w:rsidR="008E3AE7" w:rsidRPr="0095239F" w:rsidRDefault="008F2AD9" w:rsidP="00643A80">
      <w:pPr>
        <w:pStyle w:val="afb"/>
        <w:spacing w:line="276" w:lineRule="auto"/>
        <w:ind w:firstLine="426"/>
        <w:jc w:val="both"/>
        <w:rPr>
          <w:sz w:val="28"/>
          <w:szCs w:val="28"/>
        </w:rPr>
      </w:pPr>
      <w:r>
        <w:rPr>
          <w:sz w:val="28"/>
          <w:szCs w:val="28"/>
        </w:rPr>
        <w:t xml:space="preserve">- </w:t>
      </w:r>
      <w:r w:rsidR="008E3AE7" w:rsidRPr="0095239F">
        <w:rPr>
          <w:sz w:val="28"/>
          <w:szCs w:val="28"/>
        </w:rPr>
        <w:t>принятие локальных нормативных актов организации, закрепляющих нормы профессиональной этики педагогических работников;</w:t>
      </w:r>
    </w:p>
    <w:p w:rsidR="008E3AE7" w:rsidRPr="0095239F" w:rsidRDefault="008F2AD9" w:rsidP="00643A80">
      <w:pPr>
        <w:pStyle w:val="afb"/>
        <w:spacing w:line="276" w:lineRule="auto"/>
        <w:ind w:firstLine="426"/>
        <w:jc w:val="both"/>
        <w:rPr>
          <w:sz w:val="28"/>
          <w:szCs w:val="28"/>
        </w:rPr>
      </w:pPr>
      <w:r>
        <w:rPr>
          <w:sz w:val="28"/>
          <w:szCs w:val="28"/>
        </w:rPr>
        <w:t xml:space="preserve">- </w:t>
      </w:r>
      <w:r w:rsidR="008E3AE7" w:rsidRPr="0095239F">
        <w:rPr>
          <w:sz w:val="28"/>
          <w:szCs w:val="28"/>
        </w:rPr>
        <w:t>изменение условий труда (</w:t>
      </w:r>
      <w:r w:rsidR="008E3AE7" w:rsidRPr="0095239F">
        <w:rPr>
          <w:iCs/>
          <w:sz w:val="28"/>
          <w:szCs w:val="28"/>
        </w:rPr>
        <w:t>статья 74 ТК РФ) и др</w:t>
      </w:r>
      <w:r w:rsidR="008E3AE7" w:rsidRPr="0095239F">
        <w:rPr>
          <w:sz w:val="28"/>
          <w:szCs w:val="28"/>
        </w:rPr>
        <w:t xml:space="preserve">. </w:t>
      </w:r>
    </w:p>
    <w:p w:rsidR="008E3AE7" w:rsidRPr="0095239F" w:rsidRDefault="0038775D" w:rsidP="00643A80">
      <w:pPr>
        <w:pStyle w:val="afb"/>
        <w:spacing w:line="276" w:lineRule="auto"/>
        <w:ind w:firstLine="426"/>
        <w:jc w:val="both"/>
        <w:rPr>
          <w:sz w:val="28"/>
          <w:szCs w:val="28"/>
        </w:rPr>
      </w:pPr>
      <w:r>
        <w:rPr>
          <w:sz w:val="28"/>
          <w:szCs w:val="28"/>
        </w:rPr>
        <w:t xml:space="preserve">7.6. </w:t>
      </w:r>
      <w:r w:rsidR="008E3AE7" w:rsidRPr="0095239F">
        <w:rPr>
          <w:sz w:val="28"/>
          <w:szCs w:val="28"/>
        </w:rPr>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8E3AE7" w:rsidRPr="0095239F" w:rsidRDefault="0038775D" w:rsidP="00643A80">
      <w:pPr>
        <w:pStyle w:val="afb"/>
        <w:spacing w:line="276" w:lineRule="auto"/>
        <w:ind w:firstLine="426"/>
        <w:jc w:val="both"/>
        <w:rPr>
          <w:sz w:val="28"/>
          <w:szCs w:val="28"/>
        </w:rPr>
      </w:pPr>
      <w:r>
        <w:rPr>
          <w:sz w:val="28"/>
          <w:szCs w:val="28"/>
        </w:rPr>
        <w:t xml:space="preserve">- </w:t>
      </w:r>
      <w:r w:rsidR="008E3AE7" w:rsidRPr="0095239F">
        <w:rPr>
          <w:sz w:val="28"/>
          <w:szCs w:val="28"/>
        </w:rPr>
        <w:t>сокращение численности или штата работников организации</w:t>
      </w:r>
      <w:r w:rsidR="008E3AE7" w:rsidRPr="0095239F">
        <w:rPr>
          <w:spacing w:val="-6"/>
          <w:sz w:val="28"/>
          <w:szCs w:val="28"/>
        </w:rPr>
        <w:t xml:space="preserve"> </w:t>
      </w:r>
      <w:r w:rsidR="008E3AE7" w:rsidRPr="0095239F">
        <w:rPr>
          <w:sz w:val="28"/>
          <w:szCs w:val="28"/>
        </w:rPr>
        <w:t xml:space="preserve"> (</w:t>
      </w:r>
      <w:r w:rsidR="008E3AE7" w:rsidRPr="0095239F">
        <w:rPr>
          <w:iCs/>
          <w:sz w:val="28"/>
          <w:szCs w:val="28"/>
        </w:rPr>
        <w:t>статьи 81, 82, 373 ТК РФ)</w:t>
      </w:r>
      <w:r w:rsidR="008E3AE7" w:rsidRPr="0095239F">
        <w:rPr>
          <w:sz w:val="28"/>
          <w:szCs w:val="28"/>
        </w:rPr>
        <w:t>;</w:t>
      </w:r>
    </w:p>
    <w:p w:rsidR="008E3AE7" w:rsidRPr="0095239F" w:rsidRDefault="0038775D" w:rsidP="00643A80">
      <w:pPr>
        <w:pStyle w:val="afb"/>
        <w:spacing w:line="276" w:lineRule="auto"/>
        <w:ind w:firstLine="426"/>
        <w:jc w:val="both"/>
        <w:rPr>
          <w:sz w:val="28"/>
          <w:szCs w:val="28"/>
        </w:rPr>
      </w:pPr>
      <w:r>
        <w:rPr>
          <w:sz w:val="28"/>
          <w:szCs w:val="28"/>
        </w:rPr>
        <w:t xml:space="preserve">- </w:t>
      </w:r>
      <w:r w:rsidR="008E3AE7" w:rsidRPr="0095239F">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008E3AE7" w:rsidRPr="0095239F">
        <w:rPr>
          <w:iCs/>
          <w:sz w:val="28"/>
          <w:szCs w:val="28"/>
        </w:rPr>
        <w:t>статьи 81, 82, 373 ТК РФ)</w:t>
      </w:r>
      <w:r w:rsidR="008E3AE7" w:rsidRPr="0095239F">
        <w:rPr>
          <w:sz w:val="28"/>
          <w:szCs w:val="28"/>
        </w:rPr>
        <w:t>;</w:t>
      </w:r>
    </w:p>
    <w:p w:rsidR="008E3AE7" w:rsidRPr="0095239F" w:rsidRDefault="008E3AE7" w:rsidP="00643A80">
      <w:pPr>
        <w:pStyle w:val="afb"/>
        <w:spacing w:line="276" w:lineRule="auto"/>
        <w:ind w:firstLine="426"/>
        <w:jc w:val="both"/>
        <w:rPr>
          <w:iCs/>
          <w:sz w:val="28"/>
          <w:szCs w:val="28"/>
          <w:highlight w:val="yellow"/>
        </w:rPr>
      </w:pPr>
      <w:r w:rsidRPr="0095239F">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95239F">
        <w:rPr>
          <w:iCs/>
          <w:sz w:val="28"/>
          <w:szCs w:val="28"/>
        </w:rPr>
        <w:t>статьи 81, 82, 373 ТК РФ)</w:t>
      </w:r>
      <w:r w:rsidRPr="0095239F">
        <w:rPr>
          <w:sz w:val="28"/>
          <w:szCs w:val="28"/>
        </w:rPr>
        <w:t>;</w:t>
      </w:r>
    </w:p>
    <w:p w:rsidR="008E3AE7" w:rsidRPr="0095239F" w:rsidRDefault="008E3AE7" w:rsidP="00643A80">
      <w:pPr>
        <w:pStyle w:val="afb"/>
        <w:spacing w:line="276" w:lineRule="auto"/>
        <w:ind w:firstLine="426"/>
        <w:jc w:val="both"/>
        <w:rPr>
          <w:iCs/>
          <w:sz w:val="28"/>
          <w:szCs w:val="28"/>
        </w:rPr>
      </w:pPr>
      <w:r w:rsidRPr="0095239F">
        <w:rPr>
          <w:sz w:val="28"/>
          <w:szCs w:val="28"/>
        </w:rPr>
        <w:t xml:space="preserve">- </w:t>
      </w:r>
      <w:r w:rsidRPr="0095239F">
        <w:rPr>
          <w:iCs/>
          <w:sz w:val="28"/>
          <w:szCs w:val="28"/>
        </w:rPr>
        <w:t xml:space="preserve">повторное в течение одного года грубое нарушение устава </w:t>
      </w:r>
      <w:r w:rsidRPr="0095239F">
        <w:rPr>
          <w:spacing w:val="-6"/>
          <w:sz w:val="28"/>
          <w:szCs w:val="28"/>
        </w:rPr>
        <w:t>МКОУ ДОД «ЦВР» г. Поворино</w:t>
      </w:r>
      <w:r w:rsidRPr="0095239F">
        <w:rPr>
          <w:iCs/>
          <w:sz w:val="28"/>
          <w:szCs w:val="28"/>
        </w:rPr>
        <w:t xml:space="preserve">, осуществляющей образовательную деятельность </w:t>
      </w:r>
      <w:r w:rsidRPr="0095239F">
        <w:rPr>
          <w:sz w:val="28"/>
          <w:szCs w:val="28"/>
        </w:rPr>
        <w:t xml:space="preserve">(пункт 1 </w:t>
      </w:r>
      <w:r w:rsidRPr="0095239F">
        <w:rPr>
          <w:iCs/>
          <w:sz w:val="28"/>
          <w:szCs w:val="28"/>
        </w:rPr>
        <w:t>статьи 336 ТК РФ</w:t>
      </w:r>
      <w:r w:rsidRPr="0095239F">
        <w:rPr>
          <w:sz w:val="28"/>
          <w:szCs w:val="28"/>
        </w:rPr>
        <w:t>)</w:t>
      </w:r>
      <w:r w:rsidRPr="0095239F">
        <w:rPr>
          <w:iCs/>
          <w:sz w:val="28"/>
          <w:szCs w:val="28"/>
        </w:rPr>
        <w:t>;</w:t>
      </w:r>
    </w:p>
    <w:p w:rsidR="008E3AE7" w:rsidRPr="0095239F" w:rsidRDefault="008E3AE7" w:rsidP="00643A80">
      <w:pPr>
        <w:pStyle w:val="afb"/>
        <w:spacing w:line="276" w:lineRule="auto"/>
        <w:ind w:firstLine="426"/>
        <w:jc w:val="both"/>
        <w:rPr>
          <w:sz w:val="28"/>
          <w:szCs w:val="28"/>
        </w:rPr>
      </w:pPr>
      <w:r w:rsidRPr="0095239F">
        <w:rPr>
          <w:iCs/>
          <w:sz w:val="28"/>
          <w:szCs w:val="28"/>
        </w:rPr>
        <w:t xml:space="preserve">- </w:t>
      </w:r>
      <w:r w:rsidRPr="0095239F">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95239F">
        <w:rPr>
          <w:iCs/>
          <w:sz w:val="28"/>
          <w:szCs w:val="28"/>
        </w:rPr>
        <w:t>статьи 81 ТК РФ)</w:t>
      </w:r>
      <w:r w:rsidRPr="0095239F">
        <w:rPr>
          <w:sz w:val="28"/>
          <w:szCs w:val="28"/>
        </w:rPr>
        <w:t>;</w:t>
      </w:r>
    </w:p>
    <w:p w:rsidR="008E3AE7" w:rsidRPr="0095239F" w:rsidRDefault="008E3AE7" w:rsidP="00643A80">
      <w:pPr>
        <w:pStyle w:val="afb"/>
        <w:spacing w:line="276" w:lineRule="auto"/>
        <w:ind w:firstLine="426"/>
        <w:jc w:val="both"/>
        <w:rPr>
          <w:iCs/>
          <w:sz w:val="28"/>
          <w:szCs w:val="28"/>
        </w:rPr>
      </w:pPr>
      <w:r w:rsidRPr="0095239F">
        <w:rPr>
          <w:iCs/>
          <w:sz w:val="28"/>
          <w:szCs w:val="28"/>
        </w:rPr>
        <w:t xml:space="preserve">- </w:t>
      </w:r>
      <w:r w:rsidRPr="0095239F">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95239F">
        <w:rPr>
          <w:iCs/>
          <w:sz w:val="28"/>
          <w:szCs w:val="28"/>
        </w:rPr>
        <w:t>статьи 336 ТК РФ</w:t>
      </w:r>
      <w:r w:rsidRPr="0095239F">
        <w:rPr>
          <w:sz w:val="28"/>
          <w:szCs w:val="28"/>
        </w:rPr>
        <w:t>).</w:t>
      </w:r>
    </w:p>
    <w:p w:rsidR="008E3AE7" w:rsidRPr="0095239F" w:rsidRDefault="0038775D" w:rsidP="00643A80">
      <w:pPr>
        <w:pStyle w:val="afb"/>
        <w:spacing w:line="276" w:lineRule="auto"/>
        <w:ind w:firstLine="426"/>
        <w:jc w:val="both"/>
        <w:rPr>
          <w:sz w:val="28"/>
          <w:szCs w:val="28"/>
        </w:rPr>
      </w:pPr>
      <w:r>
        <w:rPr>
          <w:sz w:val="28"/>
          <w:szCs w:val="28"/>
        </w:rPr>
        <w:t xml:space="preserve">7.7. </w:t>
      </w:r>
      <w:r w:rsidR="008E3AE7" w:rsidRPr="0095239F">
        <w:rPr>
          <w:sz w:val="28"/>
          <w:szCs w:val="28"/>
        </w:rPr>
        <w:t>По согласованию с выборным органом первичной профсоюзной организации производится:</w:t>
      </w:r>
    </w:p>
    <w:p w:rsidR="008E3AE7" w:rsidRPr="0095239F" w:rsidRDefault="0038775D" w:rsidP="00643A80">
      <w:pPr>
        <w:pStyle w:val="afb"/>
        <w:spacing w:line="276" w:lineRule="auto"/>
        <w:ind w:firstLine="426"/>
        <w:jc w:val="both"/>
        <w:rPr>
          <w:sz w:val="28"/>
          <w:szCs w:val="28"/>
        </w:rPr>
      </w:pPr>
      <w:r>
        <w:rPr>
          <w:sz w:val="28"/>
          <w:szCs w:val="28"/>
        </w:rPr>
        <w:t xml:space="preserve">- </w:t>
      </w:r>
      <w:r w:rsidR="008E3AE7" w:rsidRPr="0095239F">
        <w:rPr>
          <w:sz w:val="28"/>
          <w:szCs w:val="28"/>
        </w:rPr>
        <w:t>установление перечня должностей работников с ненормированным рабочим днем (статья 101 ТК РФ);</w:t>
      </w:r>
    </w:p>
    <w:p w:rsidR="008E3AE7" w:rsidRPr="0095239F" w:rsidRDefault="0038775D" w:rsidP="00643A80">
      <w:pPr>
        <w:pStyle w:val="afb"/>
        <w:spacing w:line="276" w:lineRule="auto"/>
        <w:ind w:firstLine="426"/>
        <w:jc w:val="both"/>
        <w:rPr>
          <w:sz w:val="28"/>
          <w:szCs w:val="28"/>
        </w:rPr>
      </w:pPr>
      <w:r>
        <w:rPr>
          <w:sz w:val="28"/>
          <w:szCs w:val="28"/>
        </w:rPr>
        <w:t xml:space="preserve">- </w:t>
      </w:r>
      <w:r w:rsidR="008E3AE7" w:rsidRPr="0095239F">
        <w:rPr>
          <w:sz w:val="28"/>
          <w:szCs w:val="28"/>
        </w:rPr>
        <w:t>представление к присвоению почетных званий (статья 191 ТК РФ);</w:t>
      </w:r>
    </w:p>
    <w:p w:rsidR="008E3AE7" w:rsidRPr="0095239F" w:rsidRDefault="0038775D" w:rsidP="00643A80">
      <w:pPr>
        <w:pStyle w:val="afb"/>
        <w:spacing w:line="276" w:lineRule="auto"/>
        <w:ind w:firstLine="426"/>
        <w:jc w:val="both"/>
        <w:rPr>
          <w:sz w:val="28"/>
          <w:szCs w:val="28"/>
        </w:rPr>
      </w:pPr>
      <w:r>
        <w:rPr>
          <w:sz w:val="28"/>
          <w:szCs w:val="28"/>
        </w:rPr>
        <w:t xml:space="preserve">- </w:t>
      </w:r>
      <w:r w:rsidR="008E3AE7" w:rsidRPr="0095239F">
        <w:rPr>
          <w:sz w:val="28"/>
          <w:szCs w:val="28"/>
        </w:rPr>
        <w:t>представление к награждению отраслевыми наградами и иными наградами (статья 191 ТК РФ);</w:t>
      </w:r>
    </w:p>
    <w:p w:rsidR="008E3AE7" w:rsidRPr="0095239F" w:rsidRDefault="0038775D" w:rsidP="00643A80">
      <w:pPr>
        <w:pStyle w:val="afb"/>
        <w:spacing w:line="276" w:lineRule="auto"/>
        <w:ind w:firstLine="426"/>
        <w:jc w:val="both"/>
        <w:rPr>
          <w:sz w:val="28"/>
          <w:szCs w:val="28"/>
        </w:rPr>
      </w:pPr>
      <w:r>
        <w:rPr>
          <w:sz w:val="28"/>
          <w:szCs w:val="28"/>
        </w:rPr>
        <w:t>-</w:t>
      </w:r>
      <w:r w:rsidR="008E3AE7" w:rsidRPr="0095239F">
        <w:rPr>
          <w:sz w:val="28"/>
          <w:szCs w:val="28"/>
        </w:rPr>
        <w:t xml:space="preserve"> установление размеров повышения заработной платы в ночное время </w:t>
      </w:r>
      <w:r w:rsidR="008E3AE7" w:rsidRPr="0095239F">
        <w:rPr>
          <w:iCs/>
          <w:sz w:val="28"/>
          <w:szCs w:val="28"/>
        </w:rPr>
        <w:t>(</w:t>
      </w:r>
      <w:r w:rsidR="008E3AE7" w:rsidRPr="0095239F">
        <w:rPr>
          <w:sz w:val="28"/>
          <w:szCs w:val="28"/>
        </w:rPr>
        <w:t>статья</w:t>
      </w:r>
      <w:r w:rsidR="008E3AE7" w:rsidRPr="0095239F">
        <w:rPr>
          <w:iCs/>
          <w:sz w:val="28"/>
          <w:szCs w:val="28"/>
        </w:rPr>
        <w:t xml:space="preserve"> 154 ТК РФ);</w:t>
      </w:r>
    </w:p>
    <w:p w:rsidR="008E3AE7" w:rsidRPr="0095239F" w:rsidRDefault="0038775D" w:rsidP="00643A80">
      <w:pPr>
        <w:pStyle w:val="afb"/>
        <w:spacing w:line="276" w:lineRule="auto"/>
        <w:ind w:firstLine="426"/>
        <w:jc w:val="both"/>
        <w:rPr>
          <w:sz w:val="28"/>
          <w:szCs w:val="28"/>
        </w:rPr>
      </w:pPr>
      <w:r>
        <w:rPr>
          <w:sz w:val="28"/>
          <w:szCs w:val="28"/>
        </w:rPr>
        <w:t xml:space="preserve">- </w:t>
      </w:r>
      <w:r w:rsidR="008E3AE7" w:rsidRPr="0095239F">
        <w:rPr>
          <w:sz w:val="28"/>
          <w:szCs w:val="28"/>
        </w:rPr>
        <w:t xml:space="preserve">распределение учебной нагрузки </w:t>
      </w:r>
      <w:r w:rsidR="008E3AE7" w:rsidRPr="0095239F">
        <w:rPr>
          <w:iCs/>
          <w:sz w:val="28"/>
          <w:szCs w:val="28"/>
        </w:rPr>
        <w:t>(</w:t>
      </w:r>
      <w:r w:rsidR="008E3AE7" w:rsidRPr="0095239F">
        <w:rPr>
          <w:sz w:val="28"/>
          <w:szCs w:val="28"/>
        </w:rPr>
        <w:t>статья</w:t>
      </w:r>
      <w:r w:rsidR="008E3AE7" w:rsidRPr="0095239F">
        <w:rPr>
          <w:iCs/>
          <w:sz w:val="28"/>
          <w:szCs w:val="28"/>
        </w:rPr>
        <w:t xml:space="preserve"> 100 ТК РФ)</w:t>
      </w:r>
      <w:r w:rsidR="008E3AE7" w:rsidRPr="0095239F">
        <w:rPr>
          <w:sz w:val="28"/>
          <w:szCs w:val="28"/>
        </w:rPr>
        <w:t>;</w:t>
      </w:r>
    </w:p>
    <w:p w:rsidR="008E3AE7" w:rsidRPr="0095239F" w:rsidRDefault="0038775D" w:rsidP="00643A80">
      <w:pPr>
        <w:pStyle w:val="afb"/>
        <w:spacing w:line="276" w:lineRule="auto"/>
        <w:ind w:firstLine="426"/>
        <w:jc w:val="both"/>
        <w:rPr>
          <w:sz w:val="28"/>
          <w:szCs w:val="28"/>
        </w:rPr>
      </w:pPr>
      <w:r>
        <w:rPr>
          <w:sz w:val="28"/>
          <w:szCs w:val="28"/>
        </w:rPr>
        <w:t xml:space="preserve">- </w:t>
      </w:r>
      <w:r w:rsidR="008E3AE7" w:rsidRPr="0095239F">
        <w:rPr>
          <w:sz w:val="28"/>
          <w:szCs w:val="28"/>
        </w:rPr>
        <w:t xml:space="preserve">утверждение расписания занятий </w:t>
      </w:r>
      <w:r w:rsidR="008E3AE7" w:rsidRPr="0095239F">
        <w:rPr>
          <w:iCs/>
          <w:sz w:val="28"/>
          <w:szCs w:val="28"/>
        </w:rPr>
        <w:t>(</w:t>
      </w:r>
      <w:r w:rsidR="008E3AE7" w:rsidRPr="0095239F">
        <w:rPr>
          <w:sz w:val="28"/>
          <w:szCs w:val="28"/>
        </w:rPr>
        <w:t>статья</w:t>
      </w:r>
      <w:r w:rsidR="008E3AE7" w:rsidRPr="0095239F">
        <w:rPr>
          <w:iCs/>
          <w:sz w:val="28"/>
          <w:szCs w:val="28"/>
        </w:rPr>
        <w:t xml:space="preserve"> 100 ТК РФ)</w:t>
      </w:r>
      <w:r w:rsidR="008E3AE7" w:rsidRPr="0095239F">
        <w:rPr>
          <w:sz w:val="28"/>
          <w:szCs w:val="28"/>
        </w:rPr>
        <w:t>;</w:t>
      </w:r>
    </w:p>
    <w:p w:rsidR="008E3AE7" w:rsidRPr="0095239F" w:rsidRDefault="0038775D" w:rsidP="00643A80">
      <w:pPr>
        <w:pStyle w:val="afb"/>
        <w:spacing w:line="276" w:lineRule="auto"/>
        <w:ind w:firstLine="426"/>
        <w:jc w:val="both"/>
        <w:rPr>
          <w:sz w:val="28"/>
          <w:szCs w:val="28"/>
        </w:rPr>
      </w:pPr>
      <w:r>
        <w:rPr>
          <w:sz w:val="28"/>
          <w:szCs w:val="28"/>
        </w:rPr>
        <w:t xml:space="preserve">- </w:t>
      </w:r>
      <w:r w:rsidR="008E3AE7" w:rsidRPr="0095239F">
        <w:rPr>
          <w:sz w:val="28"/>
          <w:szCs w:val="28"/>
        </w:rPr>
        <w:t xml:space="preserve">установление, изменение размеров выплат стимулирующего характера </w:t>
      </w:r>
      <w:r w:rsidR="008E3AE7" w:rsidRPr="0095239F">
        <w:rPr>
          <w:iCs/>
          <w:sz w:val="28"/>
          <w:szCs w:val="28"/>
        </w:rPr>
        <w:t>(</w:t>
      </w:r>
      <w:r w:rsidR="008E3AE7" w:rsidRPr="0095239F">
        <w:rPr>
          <w:sz w:val="28"/>
          <w:szCs w:val="28"/>
        </w:rPr>
        <w:t>статьи 135,</w:t>
      </w:r>
      <w:r w:rsidR="008E3AE7" w:rsidRPr="0095239F">
        <w:rPr>
          <w:iCs/>
          <w:sz w:val="28"/>
          <w:szCs w:val="28"/>
        </w:rPr>
        <w:t xml:space="preserve"> 144 ТК РФ)</w:t>
      </w:r>
      <w:r w:rsidR="008E3AE7" w:rsidRPr="0095239F">
        <w:rPr>
          <w:sz w:val="28"/>
          <w:szCs w:val="28"/>
        </w:rPr>
        <w:t xml:space="preserve">; </w:t>
      </w:r>
    </w:p>
    <w:p w:rsidR="008E3AE7" w:rsidRPr="0095239F" w:rsidRDefault="0038775D" w:rsidP="00643A80">
      <w:pPr>
        <w:pStyle w:val="afb"/>
        <w:spacing w:line="276" w:lineRule="auto"/>
        <w:ind w:firstLine="426"/>
        <w:jc w:val="both"/>
        <w:rPr>
          <w:sz w:val="28"/>
          <w:szCs w:val="28"/>
        </w:rPr>
      </w:pPr>
      <w:r>
        <w:rPr>
          <w:sz w:val="28"/>
          <w:szCs w:val="28"/>
        </w:rPr>
        <w:t xml:space="preserve">- </w:t>
      </w:r>
      <w:r w:rsidR="008E3AE7" w:rsidRPr="0095239F">
        <w:rPr>
          <w:sz w:val="28"/>
          <w:szCs w:val="28"/>
        </w:rPr>
        <w:t xml:space="preserve">распределение премиальных выплат и использование фонда экономии заработной платы </w:t>
      </w:r>
      <w:r w:rsidR="008E3AE7" w:rsidRPr="0095239F">
        <w:rPr>
          <w:iCs/>
          <w:sz w:val="28"/>
          <w:szCs w:val="28"/>
        </w:rPr>
        <w:t>(</w:t>
      </w:r>
      <w:r w:rsidR="008E3AE7" w:rsidRPr="0095239F">
        <w:rPr>
          <w:sz w:val="28"/>
          <w:szCs w:val="28"/>
        </w:rPr>
        <w:t>статьи 135,</w:t>
      </w:r>
      <w:r w:rsidR="008E3AE7" w:rsidRPr="0095239F">
        <w:rPr>
          <w:iCs/>
          <w:sz w:val="28"/>
          <w:szCs w:val="28"/>
        </w:rPr>
        <w:t xml:space="preserve"> 144 ТК РФ)</w:t>
      </w:r>
      <w:r w:rsidR="00707FCB">
        <w:rPr>
          <w:sz w:val="28"/>
          <w:szCs w:val="28"/>
        </w:rPr>
        <w:t>.</w:t>
      </w:r>
    </w:p>
    <w:p w:rsidR="008E3AE7" w:rsidRPr="0095239F" w:rsidRDefault="008E3AE7" w:rsidP="00643A80">
      <w:pPr>
        <w:pStyle w:val="afb"/>
        <w:spacing w:line="276" w:lineRule="auto"/>
        <w:ind w:firstLine="426"/>
        <w:jc w:val="both"/>
        <w:rPr>
          <w:sz w:val="28"/>
          <w:szCs w:val="28"/>
        </w:rPr>
      </w:pPr>
      <w:r w:rsidRPr="0095239F">
        <w:rPr>
          <w:sz w:val="28"/>
          <w:szCs w:val="28"/>
        </w:rPr>
        <w:t>7.8. С предварительного согласия выборного органа первичной профсоюзной организации  производится:</w:t>
      </w:r>
    </w:p>
    <w:p w:rsidR="008E3AE7" w:rsidRPr="0095239F" w:rsidRDefault="0038775D" w:rsidP="00643A80">
      <w:pPr>
        <w:pStyle w:val="afb"/>
        <w:spacing w:line="276" w:lineRule="auto"/>
        <w:ind w:firstLine="426"/>
        <w:jc w:val="both"/>
        <w:rPr>
          <w:sz w:val="28"/>
          <w:szCs w:val="28"/>
        </w:rPr>
      </w:pPr>
      <w:r>
        <w:rPr>
          <w:sz w:val="28"/>
          <w:szCs w:val="28"/>
        </w:rPr>
        <w:t xml:space="preserve">- </w:t>
      </w:r>
      <w:r w:rsidR="008E3AE7" w:rsidRPr="0095239F">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008E3AE7" w:rsidRPr="0095239F">
        <w:rPr>
          <w:iCs/>
          <w:sz w:val="28"/>
          <w:szCs w:val="28"/>
        </w:rPr>
        <w:t xml:space="preserve"> 192, 193 ТК РФ)</w:t>
      </w:r>
      <w:r w:rsidR="008E3AE7" w:rsidRPr="0095239F">
        <w:rPr>
          <w:sz w:val="28"/>
          <w:szCs w:val="28"/>
        </w:rPr>
        <w:t>;</w:t>
      </w:r>
    </w:p>
    <w:p w:rsidR="008E3AE7" w:rsidRPr="0095239F" w:rsidRDefault="008E3AE7" w:rsidP="00643A80">
      <w:pPr>
        <w:pStyle w:val="afb"/>
        <w:spacing w:line="276" w:lineRule="auto"/>
        <w:ind w:firstLine="426"/>
        <w:jc w:val="both"/>
        <w:rPr>
          <w:sz w:val="28"/>
          <w:szCs w:val="28"/>
        </w:rPr>
      </w:pPr>
      <w:r w:rsidRPr="0095239F">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8E3AE7" w:rsidRPr="0095239F" w:rsidRDefault="0038775D" w:rsidP="00643A80">
      <w:pPr>
        <w:pStyle w:val="afb"/>
        <w:spacing w:line="276" w:lineRule="auto"/>
        <w:ind w:firstLine="426"/>
        <w:jc w:val="both"/>
        <w:rPr>
          <w:sz w:val="28"/>
          <w:szCs w:val="28"/>
        </w:rPr>
      </w:pPr>
      <w:r>
        <w:rPr>
          <w:sz w:val="28"/>
          <w:szCs w:val="28"/>
        </w:rPr>
        <w:t xml:space="preserve">7.9. </w:t>
      </w:r>
      <w:r w:rsidR="008E3AE7" w:rsidRPr="0095239F">
        <w:rPr>
          <w:sz w:val="28"/>
          <w:szCs w:val="28"/>
        </w:rPr>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008E3AE7" w:rsidRPr="0095239F">
        <w:rPr>
          <w:iCs/>
          <w:sz w:val="28"/>
          <w:szCs w:val="28"/>
        </w:rPr>
        <w:t>376 ТК РФ)</w:t>
      </w:r>
      <w:r w:rsidR="008E3AE7" w:rsidRPr="0095239F">
        <w:rPr>
          <w:sz w:val="28"/>
          <w:szCs w:val="28"/>
        </w:rPr>
        <w:t>:</w:t>
      </w:r>
    </w:p>
    <w:p w:rsidR="008E3AE7" w:rsidRPr="0095239F" w:rsidRDefault="0038775D" w:rsidP="00643A80">
      <w:pPr>
        <w:pStyle w:val="afb"/>
        <w:spacing w:line="276" w:lineRule="auto"/>
        <w:ind w:firstLine="426"/>
        <w:jc w:val="both"/>
        <w:rPr>
          <w:sz w:val="28"/>
          <w:szCs w:val="28"/>
        </w:rPr>
      </w:pPr>
      <w:r>
        <w:rPr>
          <w:sz w:val="28"/>
          <w:szCs w:val="28"/>
        </w:rPr>
        <w:t xml:space="preserve">- </w:t>
      </w:r>
      <w:r w:rsidR="008E3AE7" w:rsidRPr="0095239F">
        <w:rPr>
          <w:sz w:val="28"/>
          <w:szCs w:val="28"/>
        </w:rPr>
        <w:t xml:space="preserve">сокращение численности или штата работников </w:t>
      </w:r>
      <w:r w:rsidR="008E3AE7" w:rsidRPr="0095239F">
        <w:rPr>
          <w:spacing w:val="-6"/>
          <w:sz w:val="28"/>
          <w:szCs w:val="28"/>
        </w:rPr>
        <w:t xml:space="preserve">организации </w:t>
      </w:r>
      <w:r w:rsidR="008E3AE7" w:rsidRPr="0095239F">
        <w:rPr>
          <w:sz w:val="28"/>
          <w:szCs w:val="28"/>
        </w:rPr>
        <w:t>(пункт 2 части 1 статьи 81 ТК РФ);</w:t>
      </w:r>
    </w:p>
    <w:p w:rsidR="008E3AE7" w:rsidRPr="0095239F" w:rsidRDefault="0038775D" w:rsidP="00643A80">
      <w:pPr>
        <w:pStyle w:val="afb"/>
        <w:spacing w:line="276" w:lineRule="auto"/>
        <w:ind w:firstLine="426"/>
        <w:jc w:val="both"/>
        <w:rPr>
          <w:sz w:val="28"/>
          <w:szCs w:val="28"/>
        </w:rPr>
      </w:pPr>
      <w:r>
        <w:rPr>
          <w:sz w:val="28"/>
          <w:szCs w:val="28"/>
        </w:rPr>
        <w:t xml:space="preserve">- </w:t>
      </w:r>
      <w:r w:rsidR="008E3AE7" w:rsidRPr="0095239F">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8E3AE7" w:rsidRPr="0095239F" w:rsidRDefault="0038775D" w:rsidP="00643A80">
      <w:pPr>
        <w:pStyle w:val="afb"/>
        <w:spacing w:line="276" w:lineRule="auto"/>
        <w:ind w:firstLine="426"/>
        <w:jc w:val="both"/>
        <w:rPr>
          <w:sz w:val="28"/>
          <w:szCs w:val="28"/>
        </w:rPr>
      </w:pPr>
      <w:r>
        <w:rPr>
          <w:sz w:val="28"/>
          <w:szCs w:val="28"/>
        </w:rPr>
        <w:t xml:space="preserve">- </w:t>
      </w:r>
      <w:r w:rsidR="008E3AE7" w:rsidRPr="0095239F">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8E3AE7" w:rsidRPr="0095239F" w:rsidRDefault="008E3AE7" w:rsidP="00643A80">
      <w:pPr>
        <w:pStyle w:val="afb"/>
        <w:spacing w:line="276" w:lineRule="auto"/>
        <w:ind w:firstLine="426"/>
        <w:jc w:val="both"/>
        <w:rPr>
          <w:sz w:val="28"/>
          <w:szCs w:val="28"/>
        </w:rPr>
      </w:pPr>
      <w:r w:rsidRPr="0095239F">
        <w:rPr>
          <w:sz w:val="28"/>
          <w:szCs w:val="28"/>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95239F">
        <w:rPr>
          <w:i/>
          <w:iCs/>
          <w:sz w:val="28"/>
          <w:szCs w:val="28"/>
        </w:rPr>
        <w:t>(</w:t>
      </w:r>
      <w:r w:rsidRPr="0095239F">
        <w:rPr>
          <w:sz w:val="28"/>
          <w:szCs w:val="28"/>
        </w:rPr>
        <w:t>части 3 статьи 374 ТК РФ).</w:t>
      </w:r>
    </w:p>
    <w:p w:rsidR="008E3AE7" w:rsidRPr="0095239F" w:rsidRDefault="008E3AE7" w:rsidP="00643A80">
      <w:pPr>
        <w:pStyle w:val="afb"/>
        <w:spacing w:line="276" w:lineRule="auto"/>
        <w:ind w:firstLine="426"/>
        <w:jc w:val="both"/>
        <w:rPr>
          <w:sz w:val="28"/>
          <w:szCs w:val="28"/>
        </w:rPr>
      </w:pPr>
      <w:r w:rsidRPr="0095239F">
        <w:rPr>
          <w:sz w:val="28"/>
          <w:szCs w:val="28"/>
        </w:rPr>
        <w:t xml:space="preserve">7.11. </w:t>
      </w:r>
      <w:r w:rsidRPr="0095239F">
        <w:rPr>
          <w:iCs/>
          <w:sz w:val="28"/>
          <w:szCs w:val="28"/>
        </w:rPr>
        <w:t xml:space="preserve"> Члены </w:t>
      </w:r>
      <w:r w:rsidRPr="0095239F">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8E3AE7" w:rsidRPr="0095239F" w:rsidRDefault="008E3AE7" w:rsidP="00643A80">
      <w:pPr>
        <w:pStyle w:val="afb"/>
        <w:spacing w:line="276" w:lineRule="auto"/>
        <w:ind w:firstLine="426"/>
        <w:jc w:val="both"/>
        <w:rPr>
          <w:sz w:val="28"/>
          <w:szCs w:val="28"/>
        </w:rPr>
      </w:pPr>
      <w:r w:rsidRPr="0095239F">
        <w:rPr>
          <w:sz w:val="28"/>
          <w:szCs w:val="28"/>
        </w:rPr>
        <w:t>7.12.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8E3AE7" w:rsidRPr="0095239F" w:rsidRDefault="008E3AE7" w:rsidP="00643A80">
      <w:pPr>
        <w:pStyle w:val="afb"/>
        <w:spacing w:line="276" w:lineRule="auto"/>
        <w:ind w:firstLine="426"/>
        <w:jc w:val="both"/>
        <w:rPr>
          <w:bCs/>
          <w:i/>
          <w:caps/>
          <w:sz w:val="28"/>
          <w:szCs w:val="28"/>
        </w:rPr>
      </w:pPr>
    </w:p>
    <w:p w:rsidR="008E3AE7" w:rsidRPr="0095239F" w:rsidRDefault="008E3AE7" w:rsidP="00643A80">
      <w:pPr>
        <w:pStyle w:val="afb"/>
        <w:spacing w:line="276" w:lineRule="auto"/>
        <w:ind w:firstLine="426"/>
        <w:jc w:val="both"/>
        <w:rPr>
          <w:b/>
          <w:bCs/>
          <w:caps/>
          <w:sz w:val="28"/>
          <w:szCs w:val="28"/>
        </w:rPr>
      </w:pPr>
      <w:r w:rsidRPr="0095239F">
        <w:rPr>
          <w:b/>
          <w:bCs/>
          <w:caps/>
          <w:sz w:val="28"/>
          <w:szCs w:val="28"/>
          <w:lang w:val="en-US"/>
        </w:rPr>
        <w:t>VIII</w:t>
      </w:r>
      <w:r w:rsidRPr="0095239F">
        <w:rPr>
          <w:b/>
          <w:bCs/>
          <w:caps/>
          <w:sz w:val="28"/>
          <w:szCs w:val="28"/>
        </w:rPr>
        <w:t xml:space="preserve">. Обязательства выборного органа </w:t>
      </w:r>
    </w:p>
    <w:p w:rsidR="008E3AE7" w:rsidRPr="0095239F" w:rsidRDefault="008E3AE7" w:rsidP="00643A80">
      <w:pPr>
        <w:pStyle w:val="afb"/>
        <w:spacing w:line="276" w:lineRule="auto"/>
        <w:ind w:firstLine="426"/>
        <w:jc w:val="both"/>
        <w:rPr>
          <w:b/>
          <w:bCs/>
          <w:caps/>
          <w:sz w:val="28"/>
          <w:szCs w:val="28"/>
        </w:rPr>
      </w:pPr>
      <w:r w:rsidRPr="0095239F">
        <w:rPr>
          <w:b/>
          <w:bCs/>
          <w:caps/>
          <w:sz w:val="28"/>
          <w:szCs w:val="28"/>
        </w:rPr>
        <w:t xml:space="preserve">первичной профсоюзной организации </w:t>
      </w:r>
    </w:p>
    <w:p w:rsidR="008E3AE7" w:rsidRPr="0095239F" w:rsidRDefault="008E3AE7" w:rsidP="00643A80">
      <w:pPr>
        <w:pStyle w:val="afb"/>
        <w:spacing w:line="276" w:lineRule="auto"/>
        <w:ind w:firstLine="426"/>
        <w:jc w:val="both"/>
        <w:rPr>
          <w:sz w:val="28"/>
          <w:szCs w:val="28"/>
        </w:rPr>
      </w:pPr>
    </w:p>
    <w:p w:rsidR="008E3AE7" w:rsidRPr="0095239F" w:rsidRDefault="008E3AE7" w:rsidP="00643A80">
      <w:pPr>
        <w:pStyle w:val="afb"/>
        <w:spacing w:line="276" w:lineRule="auto"/>
        <w:ind w:firstLine="426"/>
        <w:jc w:val="both"/>
        <w:rPr>
          <w:sz w:val="28"/>
          <w:szCs w:val="28"/>
        </w:rPr>
      </w:pPr>
      <w:r w:rsidRPr="0095239F">
        <w:rPr>
          <w:sz w:val="28"/>
          <w:szCs w:val="28"/>
        </w:rPr>
        <w:t xml:space="preserve">Выборный орган первичной профсоюзной организации </w:t>
      </w:r>
      <w:r w:rsidR="00246020" w:rsidRPr="0095239F">
        <w:rPr>
          <w:spacing w:val="-6"/>
          <w:sz w:val="28"/>
          <w:szCs w:val="28"/>
        </w:rPr>
        <w:t>М</w:t>
      </w:r>
      <w:r w:rsidR="00246020">
        <w:rPr>
          <w:spacing w:val="-6"/>
          <w:sz w:val="28"/>
          <w:szCs w:val="28"/>
        </w:rPr>
        <w:t>Б</w:t>
      </w:r>
      <w:r w:rsidR="00246020" w:rsidRPr="0095239F">
        <w:rPr>
          <w:spacing w:val="-6"/>
          <w:sz w:val="28"/>
          <w:szCs w:val="28"/>
        </w:rPr>
        <w:t>УДО «Ц</w:t>
      </w:r>
      <w:r w:rsidR="00246020">
        <w:rPr>
          <w:spacing w:val="-6"/>
          <w:sz w:val="28"/>
          <w:szCs w:val="28"/>
        </w:rPr>
        <w:t>ентр развития физической культуры и спота</w:t>
      </w:r>
      <w:r w:rsidR="00246020" w:rsidRPr="0095239F">
        <w:rPr>
          <w:spacing w:val="-6"/>
          <w:sz w:val="28"/>
          <w:szCs w:val="28"/>
        </w:rPr>
        <w:t>»</w:t>
      </w:r>
      <w:r w:rsidR="00246020">
        <w:rPr>
          <w:spacing w:val="-6"/>
          <w:sz w:val="28"/>
          <w:szCs w:val="28"/>
        </w:rPr>
        <w:t xml:space="preserve"> </w:t>
      </w:r>
      <w:r w:rsidRPr="0095239F">
        <w:rPr>
          <w:sz w:val="28"/>
          <w:szCs w:val="28"/>
        </w:rPr>
        <w:t>обязуется:</w:t>
      </w:r>
    </w:p>
    <w:p w:rsidR="008E3AE7" w:rsidRPr="0095239F" w:rsidRDefault="00246020" w:rsidP="00643A80">
      <w:pPr>
        <w:pStyle w:val="afb"/>
        <w:spacing w:line="276" w:lineRule="auto"/>
        <w:ind w:firstLine="426"/>
        <w:jc w:val="both"/>
        <w:rPr>
          <w:sz w:val="28"/>
          <w:szCs w:val="28"/>
        </w:rPr>
      </w:pPr>
      <w:r>
        <w:rPr>
          <w:sz w:val="28"/>
          <w:szCs w:val="28"/>
        </w:rPr>
        <w:t xml:space="preserve">8.1. </w:t>
      </w:r>
      <w:r w:rsidR="008E3AE7" w:rsidRPr="0095239F">
        <w:rPr>
          <w:sz w:val="28"/>
          <w:szCs w:val="28"/>
        </w:rPr>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74264E" w:rsidRDefault="008E3AE7" w:rsidP="00643A80">
      <w:pPr>
        <w:pStyle w:val="afb"/>
        <w:spacing w:line="276" w:lineRule="auto"/>
        <w:ind w:firstLine="426"/>
        <w:jc w:val="both"/>
        <w:rPr>
          <w:sz w:val="28"/>
          <w:szCs w:val="28"/>
        </w:rPr>
      </w:pPr>
      <w:r w:rsidRPr="0095239F">
        <w:rPr>
          <w:sz w:val="28"/>
          <w:szCs w:val="28"/>
        </w:rPr>
        <w:t xml:space="preserve">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w:t>
      </w:r>
      <w:r w:rsidRPr="0095239F">
        <w:rPr>
          <w:spacing w:val="-6"/>
          <w:sz w:val="28"/>
          <w:szCs w:val="28"/>
        </w:rPr>
        <w:t xml:space="preserve"> </w:t>
      </w:r>
      <w:r w:rsidRPr="0095239F">
        <w:rPr>
          <w:sz w:val="28"/>
          <w:szCs w:val="28"/>
        </w:rPr>
        <w:t xml:space="preserve"> представлять их интересы</w:t>
      </w:r>
      <w:r w:rsidR="0074264E">
        <w:rPr>
          <w:sz w:val="28"/>
          <w:szCs w:val="28"/>
        </w:rPr>
        <w:t>.</w:t>
      </w:r>
      <w:r w:rsidRPr="0095239F">
        <w:rPr>
          <w:sz w:val="28"/>
          <w:szCs w:val="28"/>
        </w:rPr>
        <w:t xml:space="preserve"> </w:t>
      </w:r>
    </w:p>
    <w:p w:rsidR="008E3AE7" w:rsidRPr="0095239F" w:rsidRDefault="00246020" w:rsidP="00643A80">
      <w:pPr>
        <w:pStyle w:val="afb"/>
        <w:spacing w:line="276" w:lineRule="auto"/>
        <w:ind w:firstLine="426"/>
        <w:jc w:val="both"/>
        <w:rPr>
          <w:sz w:val="28"/>
          <w:szCs w:val="28"/>
        </w:rPr>
      </w:pPr>
      <w:r>
        <w:rPr>
          <w:sz w:val="28"/>
          <w:szCs w:val="28"/>
        </w:rPr>
        <w:t xml:space="preserve">8.2. </w:t>
      </w:r>
      <w:r w:rsidR="008E3AE7" w:rsidRPr="0095239F">
        <w:rPr>
          <w:sz w:val="28"/>
          <w:szCs w:val="28"/>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8E3AE7" w:rsidRPr="0095239F" w:rsidRDefault="00246020" w:rsidP="00643A80">
      <w:pPr>
        <w:pStyle w:val="afb"/>
        <w:spacing w:line="276" w:lineRule="auto"/>
        <w:ind w:firstLine="426"/>
        <w:jc w:val="both"/>
        <w:rPr>
          <w:sz w:val="28"/>
          <w:szCs w:val="28"/>
        </w:rPr>
      </w:pPr>
      <w:r>
        <w:rPr>
          <w:sz w:val="28"/>
          <w:szCs w:val="28"/>
        </w:rPr>
        <w:t xml:space="preserve">8.3. </w:t>
      </w:r>
      <w:r w:rsidR="008E3AE7" w:rsidRPr="0095239F">
        <w:rPr>
          <w:sz w:val="28"/>
          <w:szCs w:val="28"/>
        </w:rPr>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246020" w:rsidRDefault="00246020" w:rsidP="00643A80">
      <w:pPr>
        <w:pStyle w:val="afb"/>
        <w:spacing w:line="276" w:lineRule="auto"/>
        <w:ind w:firstLine="426"/>
        <w:jc w:val="both"/>
        <w:rPr>
          <w:spacing w:val="-6"/>
          <w:sz w:val="28"/>
          <w:szCs w:val="28"/>
        </w:rPr>
      </w:pPr>
      <w:r>
        <w:rPr>
          <w:sz w:val="28"/>
          <w:szCs w:val="28"/>
        </w:rPr>
        <w:t xml:space="preserve">8.4. </w:t>
      </w:r>
      <w:r w:rsidR="008E3AE7" w:rsidRPr="0095239F">
        <w:rPr>
          <w:sz w:val="28"/>
          <w:szCs w:val="28"/>
        </w:rPr>
        <w:t xml:space="preserve">Осуществлять контроль за </w:t>
      </w:r>
      <w:r>
        <w:rPr>
          <w:sz w:val="28"/>
          <w:szCs w:val="28"/>
        </w:rPr>
        <w:t xml:space="preserve">состоянием </w:t>
      </w:r>
      <w:r w:rsidR="008E3AE7" w:rsidRPr="0095239F">
        <w:rPr>
          <w:sz w:val="28"/>
          <w:szCs w:val="28"/>
        </w:rPr>
        <w:t>охран</w:t>
      </w:r>
      <w:r>
        <w:rPr>
          <w:sz w:val="28"/>
          <w:szCs w:val="28"/>
        </w:rPr>
        <w:t>ы</w:t>
      </w:r>
      <w:r w:rsidR="008E3AE7" w:rsidRPr="0095239F">
        <w:rPr>
          <w:sz w:val="28"/>
          <w:szCs w:val="28"/>
        </w:rPr>
        <w:t xml:space="preserve"> труда в </w:t>
      </w:r>
      <w:r>
        <w:rPr>
          <w:sz w:val="28"/>
          <w:szCs w:val="28"/>
        </w:rPr>
        <w:t>учреждении.</w:t>
      </w:r>
    </w:p>
    <w:p w:rsidR="008E3AE7" w:rsidRPr="0095239F" w:rsidRDefault="00246020" w:rsidP="00643A80">
      <w:pPr>
        <w:pStyle w:val="afb"/>
        <w:spacing w:line="276" w:lineRule="auto"/>
        <w:ind w:firstLine="426"/>
        <w:jc w:val="both"/>
        <w:rPr>
          <w:sz w:val="28"/>
          <w:szCs w:val="28"/>
        </w:rPr>
      </w:pPr>
      <w:r>
        <w:rPr>
          <w:sz w:val="28"/>
          <w:szCs w:val="28"/>
        </w:rPr>
        <w:t xml:space="preserve">8.5. </w:t>
      </w:r>
      <w:r w:rsidR="008E3AE7" w:rsidRPr="0095239F">
        <w:rPr>
          <w:sz w:val="28"/>
          <w:szCs w:val="28"/>
        </w:rPr>
        <w:t>Представлять и защищать трудовые права членов профсоюза.</w:t>
      </w:r>
    </w:p>
    <w:p w:rsidR="008E3AE7" w:rsidRPr="0095239F" w:rsidRDefault="00246020" w:rsidP="00643A80">
      <w:pPr>
        <w:pStyle w:val="afb"/>
        <w:spacing w:line="276" w:lineRule="auto"/>
        <w:ind w:firstLine="426"/>
        <w:jc w:val="both"/>
        <w:rPr>
          <w:sz w:val="28"/>
          <w:szCs w:val="28"/>
        </w:rPr>
      </w:pPr>
      <w:r>
        <w:rPr>
          <w:sz w:val="28"/>
          <w:szCs w:val="28"/>
        </w:rPr>
        <w:t xml:space="preserve">8.6. </w:t>
      </w:r>
      <w:r w:rsidR="008E3AE7" w:rsidRPr="0095239F">
        <w:rPr>
          <w:sz w:val="28"/>
          <w:szCs w:val="28"/>
        </w:rPr>
        <w:t>Осуществлять контроль за правильностью и своевременностью предоставления работникам отпусков и их оплаты.</w:t>
      </w:r>
    </w:p>
    <w:p w:rsidR="008E3AE7" w:rsidRPr="0095239F" w:rsidRDefault="00246020" w:rsidP="00643A80">
      <w:pPr>
        <w:pStyle w:val="afb"/>
        <w:spacing w:line="276" w:lineRule="auto"/>
        <w:ind w:firstLine="426"/>
        <w:jc w:val="both"/>
        <w:rPr>
          <w:sz w:val="28"/>
          <w:szCs w:val="28"/>
        </w:rPr>
      </w:pPr>
      <w:r>
        <w:rPr>
          <w:sz w:val="28"/>
          <w:szCs w:val="28"/>
        </w:rPr>
        <w:t xml:space="preserve">8.7. </w:t>
      </w:r>
      <w:r w:rsidR="008E3AE7" w:rsidRPr="0095239F">
        <w:rPr>
          <w:sz w:val="28"/>
          <w:szCs w:val="28"/>
        </w:rPr>
        <w:t>Осуществлять контроль за соблюдением порядка аттестации педагогических работников, проводимой в целях подтверждения соответствия занимаемой должности</w:t>
      </w:r>
      <w:r>
        <w:rPr>
          <w:sz w:val="28"/>
          <w:szCs w:val="28"/>
        </w:rPr>
        <w:t xml:space="preserve"> и принимать участие в процедуре аттестации</w:t>
      </w:r>
      <w:r w:rsidR="008E3AE7" w:rsidRPr="0095239F">
        <w:rPr>
          <w:sz w:val="28"/>
          <w:szCs w:val="28"/>
        </w:rPr>
        <w:t>.</w:t>
      </w:r>
    </w:p>
    <w:p w:rsidR="008E3AE7" w:rsidRPr="0095239F" w:rsidRDefault="008E3AE7" w:rsidP="00643A80">
      <w:pPr>
        <w:pStyle w:val="afb"/>
        <w:spacing w:line="276" w:lineRule="auto"/>
        <w:ind w:firstLine="426"/>
        <w:jc w:val="both"/>
        <w:rPr>
          <w:sz w:val="28"/>
          <w:szCs w:val="28"/>
        </w:rPr>
      </w:pPr>
      <w:r w:rsidRPr="0095239F">
        <w:rPr>
          <w:sz w:val="28"/>
          <w:szCs w:val="28"/>
        </w:rPr>
        <w:t>8.</w:t>
      </w:r>
      <w:r w:rsidR="00246020">
        <w:rPr>
          <w:sz w:val="28"/>
          <w:szCs w:val="28"/>
        </w:rPr>
        <w:t xml:space="preserve">8. </w:t>
      </w:r>
      <w:r w:rsidRPr="0095239F">
        <w:rPr>
          <w:sz w:val="28"/>
          <w:szCs w:val="28"/>
        </w:rPr>
        <w:t>Осуществлять проверку правильности удержания и перечисления на счет первичной профсоюзной организации членских профсоюзных взносов.</w:t>
      </w:r>
    </w:p>
    <w:p w:rsidR="008E3AE7" w:rsidRPr="0095239F" w:rsidRDefault="00246020" w:rsidP="00643A80">
      <w:pPr>
        <w:pStyle w:val="afb"/>
        <w:spacing w:line="276" w:lineRule="auto"/>
        <w:ind w:firstLine="426"/>
        <w:jc w:val="both"/>
        <w:rPr>
          <w:sz w:val="28"/>
          <w:szCs w:val="28"/>
        </w:rPr>
      </w:pPr>
      <w:r>
        <w:rPr>
          <w:sz w:val="28"/>
          <w:szCs w:val="28"/>
        </w:rPr>
        <w:t xml:space="preserve">8.9. </w:t>
      </w:r>
      <w:r w:rsidR="008E3AE7" w:rsidRPr="0095239F">
        <w:rPr>
          <w:sz w:val="28"/>
          <w:szCs w:val="28"/>
        </w:rPr>
        <w:t>Информировать членов Профсоюза о своей работе, о деятельности выборных профсоюзных органов.</w:t>
      </w:r>
    </w:p>
    <w:p w:rsidR="008E3AE7" w:rsidRPr="0095239F" w:rsidRDefault="00246020" w:rsidP="00643A80">
      <w:pPr>
        <w:pStyle w:val="afb"/>
        <w:spacing w:line="276" w:lineRule="auto"/>
        <w:ind w:firstLine="426"/>
        <w:jc w:val="both"/>
        <w:rPr>
          <w:sz w:val="28"/>
          <w:szCs w:val="28"/>
        </w:rPr>
      </w:pPr>
      <w:r>
        <w:rPr>
          <w:sz w:val="28"/>
          <w:szCs w:val="28"/>
        </w:rPr>
        <w:t xml:space="preserve">8.10. </w:t>
      </w:r>
      <w:r w:rsidR="008E3AE7" w:rsidRPr="0095239F">
        <w:rPr>
          <w:sz w:val="28"/>
          <w:szCs w:val="28"/>
        </w:rPr>
        <w:t>Организовывать физкультурно-оздоровительную и культурно-массовую работу для членов профсоюза и других работников.</w:t>
      </w:r>
    </w:p>
    <w:p w:rsidR="008E3AE7" w:rsidRPr="0095239F" w:rsidRDefault="00246020" w:rsidP="00643A80">
      <w:pPr>
        <w:pStyle w:val="afb"/>
        <w:spacing w:line="276" w:lineRule="auto"/>
        <w:ind w:firstLine="426"/>
        <w:jc w:val="both"/>
        <w:rPr>
          <w:sz w:val="28"/>
          <w:szCs w:val="28"/>
        </w:rPr>
      </w:pPr>
      <w:r>
        <w:rPr>
          <w:sz w:val="28"/>
          <w:szCs w:val="28"/>
        </w:rPr>
        <w:t xml:space="preserve">8.11. </w:t>
      </w:r>
      <w:r w:rsidR="008E3AE7" w:rsidRPr="0095239F">
        <w:rPr>
          <w:sz w:val="28"/>
          <w:szCs w:val="28"/>
        </w:rPr>
        <w:t>Содействовать оздоровлению детей работников.</w:t>
      </w:r>
    </w:p>
    <w:p w:rsidR="008E3AE7" w:rsidRPr="0095239F" w:rsidRDefault="008E3AE7" w:rsidP="00643A80">
      <w:pPr>
        <w:pStyle w:val="afb"/>
        <w:spacing w:line="276" w:lineRule="auto"/>
        <w:ind w:firstLine="426"/>
        <w:jc w:val="both"/>
        <w:rPr>
          <w:sz w:val="28"/>
          <w:szCs w:val="28"/>
        </w:rPr>
      </w:pPr>
      <w:r w:rsidRPr="0095239F">
        <w:rPr>
          <w:sz w:val="28"/>
          <w:szCs w:val="28"/>
        </w:rPr>
        <w:t>8.1</w:t>
      </w:r>
      <w:r w:rsidR="00246020">
        <w:rPr>
          <w:sz w:val="28"/>
          <w:szCs w:val="28"/>
        </w:rPr>
        <w:t xml:space="preserve">2. </w:t>
      </w:r>
      <w:r w:rsidRPr="0095239F">
        <w:rPr>
          <w:sz w:val="28"/>
          <w:szCs w:val="28"/>
        </w:rPr>
        <w:t xml:space="preserve">Ходатайствовать о присвоении почетных званий, представлении к наградам работников </w:t>
      </w:r>
      <w:r w:rsidR="00246020" w:rsidRPr="0095239F">
        <w:rPr>
          <w:spacing w:val="-6"/>
          <w:sz w:val="28"/>
          <w:szCs w:val="28"/>
        </w:rPr>
        <w:t>М</w:t>
      </w:r>
      <w:r w:rsidR="00246020">
        <w:rPr>
          <w:spacing w:val="-6"/>
          <w:sz w:val="28"/>
          <w:szCs w:val="28"/>
        </w:rPr>
        <w:t>Б</w:t>
      </w:r>
      <w:r w:rsidR="00246020" w:rsidRPr="0095239F">
        <w:rPr>
          <w:spacing w:val="-6"/>
          <w:sz w:val="28"/>
          <w:szCs w:val="28"/>
        </w:rPr>
        <w:t>УДО «Ц</w:t>
      </w:r>
      <w:r w:rsidR="00246020">
        <w:rPr>
          <w:spacing w:val="-6"/>
          <w:sz w:val="28"/>
          <w:szCs w:val="28"/>
        </w:rPr>
        <w:t>ентр развития физической культуры и спота</w:t>
      </w:r>
      <w:r w:rsidR="00246020" w:rsidRPr="0095239F">
        <w:rPr>
          <w:spacing w:val="-6"/>
          <w:sz w:val="28"/>
          <w:szCs w:val="28"/>
        </w:rPr>
        <w:t>»</w:t>
      </w:r>
      <w:r w:rsidRPr="0095239F">
        <w:rPr>
          <w:sz w:val="28"/>
          <w:szCs w:val="28"/>
        </w:rPr>
        <w:t>.</w:t>
      </w:r>
    </w:p>
    <w:p w:rsidR="008E3AE7" w:rsidRPr="0095239F" w:rsidRDefault="008E3AE7" w:rsidP="00643A80">
      <w:pPr>
        <w:pStyle w:val="afb"/>
        <w:spacing w:line="276" w:lineRule="auto"/>
        <w:ind w:firstLine="426"/>
        <w:jc w:val="both"/>
        <w:rPr>
          <w:sz w:val="28"/>
          <w:szCs w:val="28"/>
        </w:rPr>
      </w:pPr>
    </w:p>
    <w:p w:rsidR="00246020" w:rsidRPr="0074264E" w:rsidRDefault="008E3AE7" w:rsidP="00246020">
      <w:pPr>
        <w:pStyle w:val="afb"/>
        <w:spacing w:line="276" w:lineRule="auto"/>
        <w:jc w:val="center"/>
        <w:rPr>
          <w:b/>
          <w:bCs/>
          <w:caps/>
          <w:sz w:val="27"/>
          <w:szCs w:val="27"/>
        </w:rPr>
      </w:pPr>
      <w:r w:rsidRPr="0074264E">
        <w:rPr>
          <w:b/>
          <w:bCs/>
          <w:caps/>
          <w:sz w:val="27"/>
          <w:szCs w:val="27"/>
          <w:lang w:val="en-US"/>
        </w:rPr>
        <w:t>IX</w:t>
      </w:r>
      <w:r w:rsidRPr="0074264E">
        <w:rPr>
          <w:b/>
          <w:bCs/>
          <w:caps/>
          <w:sz w:val="27"/>
          <w:szCs w:val="27"/>
        </w:rPr>
        <w:t xml:space="preserve">. Контроль за выполнением коллективного </w:t>
      </w:r>
      <w:r w:rsidR="00246020" w:rsidRPr="0074264E">
        <w:rPr>
          <w:b/>
          <w:bCs/>
          <w:caps/>
          <w:sz w:val="27"/>
          <w:szCs w:val="27"/>
        </w:rPr>
        <w:t>Д</w:t>
      </w:r>
      <w:r w:rsidRPr="0074264E">
        <w:rPr>
          <w:b/>
          <w:bCs/>
          <w:caps/>
          <w:sz w:val="27"/>
          <w:szCs w:val="27"/>
        </w:rPr>
        <w:t xml:space="preserve">оговора.   </w:t>
      </w:r>
    </w:p>
    <w:p w:rsidR="008E3AE7" w:rsidRPr="0074264E" w:rsidRDefault="008E3AE7" w:rsidP="00246020">
      <w:pPr>
        <w:pStyle w:val="afb"/>
        <w:spacing w:line="276" w:lineRule="auto"/>
        <w:ind w:firstLine="426"/>
        <w:jc w:val="center"/>
        <w:rPr>
          <w:b/>
          <w:bCs/>
          <w:caps/>
          <w:sz w:val="27"/>
          <w:szCs w:val="27"/>
        </w:rPr>
      </w:pPr>
      <w:r w:rsidRPr="0074264E">
        <w:rPr>
          <w:b/>
          <w:bCs/>
          <w:caps/>
          <w:sz w:val="27"/>
          <w:szCs w:val="27"/>
        </w:rPr>
        <w:t>Ответственность сторон</w:t>
      </w:r>
      <w:r w:rsidR="00246020" w:rsidRPr="0074264E">
        <w:rPr>
          <w:b/>
          <w:bCs/>
          <w:caps/>
          <w:sz w:val="27"/>
          <w:szCs w:val="27"/>
        </w:rPr>
        <w:t xml:space="preserve"> </w:t>
      </w:r>
      <w:r w:rsidRPr="0074264E">
        <w:rPr>
          <w:b/>
          <w:bCs/>
          <w:caps/>
          <w:sz w:val="27"/>
          <w:szCs w:val="27"/>
        </w:rPr>
        <w:t>коллективного договора</w:t>
      </w:r>
    </w:p>
    <w:p w:rsidR="008E3AE7" w:rsidRPr="0095239F" w:rsidRDefault="008E3AE7" w:rsidP="00643A80">
      <w:pPr>
        <w:pStyle w:val="afb"/>
        <w:spacing w:line="276" w:lineRule="auto"/>
        <w:ind w:firstLine="426"/>
        <w:jc w:val="both"/>
        <w:rPr>
          <w:bCs/>
          <w:sz w:val="28"/>
          <w:szCs w:val="28"/>
        </w:rPr>
      </w:pPr>
    </w:p>
    <w:p w:rsidR="008E3AE7" w:rsidRPr="0095239F" w:rsidRDefault="008E3AE7" w:rsidP="00643A80">
      <w:pPr>
        <w:pStyle w:val="afb"/>
        <w:spacing w:line="276" w:lineRule="auto"/>
        <w:ind w:firstLine="426"/>
        <w:jc w:val="both"/>
        <w:rPr>
          <w:sz w:val="28"/>
          <w:szCs w:val="28"/>
        </w:rPr>
      </w:pPr>
      <w:r w:rsidRPr="0095239F">
        <w:rPr>
          <w:sz w:val="28"/>
          <w:szCs w:val="28"/>
        </w:rPr>
        <w:t>Стороны договорились:</w:t>
      </w:r>
    </w:p>
    <w:p w:rsidR="008E3AE7" w:rsidRPr="0095239F" w:rsidRDefault="00246020" w:rsidP="00643A80">
      <w:pPr>
        <w:pStyle w:val="afb"/>
        <w:spacing w:line="276" w:lineRule="auto"/>
        <w:ind w:firstLine="426"/>
        <w:jc w:val="both"/>
        <w:rPr>
          <w:sz w:val="28"/>
          <w:szCs w:val="28"/>
        </w:rPr>
      </w:pPr>
      <w:r>
        <w:rPr>
          <w:sz w:val="28"/>
          <w:szCs w:val="28"/>
        </w:rPr>
        <w:t xml:space="preserve">9.1. </w:t>
      </w:r>
      <w:r w:rsidR="008E3AE7" w:rsidRPr="0095239F">
        <w:rPr>
          <w:sz w:val="28"/>
          <w:szCs w:val="28"/>
        </w:rPr>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8E3AE7" w:rsidRPr="0095239F" w:rsidRDefault="009B78F7" w:rsidP="00643A80">
      <w:pPr>
        <w:pStyle w:val="afb"/>
        <w:spacing w:line="276" w:lineRule="auto"/>
        <w:ind w:firstLine="426"/>
        <w:jc w:val="both"/>
        <w:rPr>
          <w:sz w:val="28"/>
          <w:szCs w:val="28"/>
        </w:rPr>
      </w:pPr>
      <w:r>
        <w:rPr>
          <w:sz w:val="28"/>
          <w:szCs w:val="28"/>
        </w:rPr>
        <w:t xml:space="preserve">9.2. </w:t>
      </w:r>
      <w:r w:rsidR="008E3AE7" w:rsidRPr="0095239F">
        <w:rPr>
          <w:sz w:val="28"/>
          <w:szCs w:val="28"/>
        </w:rPr>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9B78F7" w:rsidRDefault="009B78F7" w:rsidP="00643A80">
      <w:pPr>
        <w:pStyle w:val="afb"/>
        <w:spacing w:line="276" w:lineRule="auto"/>
        <w:ind w:firstLine="426"/>
        <w:jc w:val="both"/>
        <w:rPr>
          <w:spacing w:val="-6"/>
          <w:sz w:val="28"/>
          <w:szCs w:val="28"/>
        </w:rPr>
      </w:pPr>
      <w:r>
        <w:rPr>
          <w:sz w:val="28"/>
          <w:szCs w:val="28"/>
        </w:rPr>
        <w:t xml:space="preserve">9.3. </w:t>
      </w:r>
      <w:r w:rsidR="008E3AE7" w:rsidRPr="0095239F">
        <w:rPr>
          <w:sz w:val="28"/>
          <w:szCs w:val="28"/>
        </w:rPr>
        <w:t xml:space="preserve">Разъяснять условия коллективного договора работникам </w:t>
      </w:r>
      <w:r w:rsidRPr="0095239F">
        <w:rPr>
          <w:spacing w:val="-6"/>
          <w:sz w:val="28"/>
          <w:szCs w:val="28"/>
        </w:rPr>
        <w:t>М</w:t>
      </w:r>
      <w:r>
        <w:rPr>
          <w:spacing w:val="-6"/>
          <w:sz w:val="28"/>
          <w:szCs w:val="28"/>
        </w:rPr>
        <w:t>Б</w:t>
      </w:r>
      <w:r w:rsidRPr="0095239F">
        <w:rPr>
          <w:spacing w:val="-6"/>
          <w:sz w:val="28"/>
          <w:szCs w:val="28"/>
        </w:rPr>
        <w:t>УДО «Ц</w:t>
      </w:r>
      <w:r>
        <w:rPr>
          <w:spacing w:val="-6"/>
          <w:sz w:val="28"/>
          <w:szCs w:val="28"/>
        </w:rPr>
        <w:t>ентр развития физической культуры и спота</w:t>
      </w:r>
      <w:r w:rsidRPr="0095239F">
        <w:rPr>
          <w:spacing w:val="-6"/>
          <w:sz w:val="28"/>
          <w:szCs w:val="28"/>
        </w:rPr>
        <w:t>»</w:t>
      </w:r>
      <w:r>
        <w:rPr>
          <w:spacing w:val="-6"/>
          <w:sz w:val="28"/>
          <w:szCs w:val="28"/>
        </w:rPr>
        <w:t>.</w:t>
      </w:r>
    </w:p>
    <w:p w:rsidR="008E3AE7" w:rsidRPr="0095239F" w:rsidRDefault="009B78F7" w:rsidP="00643A80">
      <w:pPr>
        <w:pStyle w:val="afb"/>
        <w:spacing w:line="276" w:lineRule="auto"/>
        <w:ind w:firstLine="426"/>
        <w:jc w:val="both"/>
        <w:rPr>
          <w:sz w:val="28"/>
          <w:szCs w:val="28"/>
        </w:rPr>
      </w:pPr>
      <w:r>
        <w:rPr>
          <w:sz w:val="28"/>
          <w:szCs w:val="28"/>
        </w:rPr>
        <w:t xml:space="preserve">9.4. </w:t>
      </w:r>
      <w:r w:rsidR="008E3AE7" w:rsidRPr="0095239F">
        <w:rPr>
          <w:sz w:val="28"/>
          <w:szCs w:val="28"/>
        </w:rPr>
        <w:t xml:space="preserve">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r w:rsidR="008E3AE7" w:rsidRPr="009B78F7">
        <w:rPr>
          <w:sz w:val="28"/>
          <w:szCs w:val="28"/>
        </w:rPr>
        <w:t>(либо на условиях, определенных сторонами).</w:t>
      </w:r>
    </w:p>
    <w:p w:rsidR="008E3AE7" w:rsidRPr="0095239F" w:rsidRDefault="008E3AE7" w:rsidP="0095239F">
      <w:pPr>
        <w:pStyle w:val="afb"/>
        <w:ind w:firstLine="426"/>
        <w:jc w:val="both"/>
        <w:rPr>
          <w:sz w:val="28"/>
          <w:szCs w:val="28"/>
        </w:rPr>
      </w:pPr>
    </w:p>
    <w:p w:rsidR="008E3AE7" w:rsidRPr="0095239F" w:rsidRDefault="008E3AE7" w:rsidP="0095239F">
      <w:pPr>
        <w:pStyle w:val="afb"/>
        <w:ind w:firstLine="426"/>
        <w:jc w:val="both"/>
        <w:rPr>
          <w:b/>
          <w:sz w:val="28"/>
          <w:szCs w:val="28"/>
        </w:rPr>
      </w:pPr>
      <w:r w:rsidRPr="0095239F">
        <w:rPr>
          <w:b/>
          <w:sz w:val="28"/>
          <w:szCs w:val="28"/>
        </w:rPr>
        <w:t xml:space="preserve">          </w:t>
      </w:r>
      <w:r w:rsidRPr="0095239F">
        <w:rPr>
          <w:b/>
          <w:sz w:val="28"/>
          <w:szCs w:val="28"/>
        </w:rPr>
        <w:tab/>
      </w:r>
      <w:r w:rsidRPr="0095239F">
        <w:rPr>
          <w:b/>
          <w:sz w:val="28"/>
          <w:szCs w:val="28"/>
        </w:rPr>
        <w:tab/>
        <w:t xml:space="preserve">       </w:t>
      </w:r>
    </w:p>
    <w:p w:rsidR="008E3AE7" w:rsidRDefault="008E3AE7" w:rsidP="0095239F">
      <w:pPr>
        <w:pStyle w:val="afb"/>
        <w:ind w:firstLine="426"/>
        <w:jc w:val="both"/>
        <w:rPr>
          <w:sz w:val="28"/>
          <w:szCs w:val="28"/>
        </w:rPr>
      </w:pPr>
    </w:p>
    <w:p w:rsidR="009B78F7" w:rsidRDefault="009B78F7" w:rsidP="0095239F">
      <w:pPr>
        <w:pStyle w:val="afb"/>
        <w:ind w:firstLine="426"/>
        <w:jc w:val="both"/>
        <w:rPr>
          <w:sz w:val="28"/>
          <w:szCs w:val="28"/>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B78F7" w:rsidTr="009B78F7">
        <w:tc>
          <w:tcPr>
            <w:tcW w:w="4785" w:type="dxa"/>
          </w:tcPr>
          <w:p w:rsidR="009B78F7" w:rsidRDefault="009B78F7" w:rsidP="0095239F">
            <w:pPr>
              <w:pStyle w:val="afb"/>
              <w:jc w:val="both"/>
              <w:rPr>
                <w:sz w:val="28"/>
                <w:szCs w:val="28"/>
              </w:rPr>
            </w:pPr>
            <w:r w:rsidRPr="0095239F">
              <w:rPr>
                <w:b/>
                <w:sz w:val="28"/>
                <w:szCs w:val="28"/>
              </w:rPr>
              <w:t>От работодателя:</w:t>
            </w:r>
            <w:r w:rsidRPr="0095239F">
              <w:rPr>
                <w:b/>
                <w:sz w:val="28"/>
                <w:szCs w:val="28"/>
              </w:rPr>
              <w:tab/>
            </w:r>
          </w:p>
        </w:tc>
        <w:tc>
          <w:tcPr>
            <w:tcW w:w="4786" w:type="dxa"/>
          </w:tcPr>
          <w:p w:rsidR="009B78F7" w:rsidRDefault="009B78F7" w:rsidP="0095239F">
            <w:pPr>
              <w:pStyle w:val="afb"/>
              <w:jc w:val="both"/>
              <w:rPr>
                <w:sz w:val="28"/>
                <w:szCs w:val="28"/>
              </w:rPr>
            </w:pPr>
            <w:r>
              <w:rPr>
                <w:b/>
                <w:sz w:val="28"/>
                <w:szCs w:val="28"/>
              </w:rPr>
              <w:t xml:space="preserve">       </w:t>
            </w:r>
            <w:r w:rsidRPr="0095239F">
              <w:rPr>
                <w:b/>
                <w:sz w:val="28"/>
                <w:szCs w:val="28"/>
              </w:rPr>
              <w:t>От работников:</w:t>
            </w:r>
          </w:p>
        </w:tc>
      </w:tr>
      <w:tr w:rsidR="009B78F7" w:rsidTr="009B78F7">
        <w:tc>
          <w:tcPr>
            <w:tcW w:w="4785" w:type="dxa"/>
          </w:tcPr>
          <w:p w:rsidR="009B78F7" w:rsidRDefault="009B78F7" w:rsidP="0095239F">
            <w:pPr>
              <w:pStyle w:val="afb"/>
              <w:jc w:val="both"/>
              <w:rPr>
                <w:sz w:val="28"/>
                <w:szCs w:val="28"/>
              </w:rPr>
            </w:pPr>
            <w:r>
              <w:rPr>
                <w:sz w:val="28"/>
                <w:szCs w:val="28"/>
              </w:rPr>
              <w:t>Директор МБУДО «Центр развития физической культуры и спорта»</w:t>
            </w:r>
          </w:p>
          <w:p w:rsidR="009B78F7" w:rsidRDefault="009B78F7" w:rsidP="0095239F">
            <w:pPr>
              <w:pStyle w:val="afb"/>
              <w:jc w:val="both"/>
              <w:rPr>
                <w:sz w:val="28"/>
                <w:szCs w:val="28"/>
              </w:rPr>
            </w:pPr>
          </w:p>
          <w:p w:rsidR="009B78F7" w:rsidRDefault="009B78F7" w:rsidP="0095239F">
            <w:pPr>
              <w:pStyle w:val="afb"/>
              <w:jc w:val="both"/>
              <w:rPr>
                <w:sz w:val="28"/>
                <w:szCs w:val="28"/>
              </w:rPr>
            </w:pPr>
            <w:r>
              <w:rPr>
                <w:sz w:val="28"/>
                <w:szCs w:val="28"/>
              </w:rPr>
              <w:t>_______________ С.Ю. Янышев</w:t>
            </w:r>
          </w:p>
          <w:p w:rsidR="009B78F7" w:rsidRDefault="009B78F7" w:rsidP="0095239F">
            <w:pPr>
              <w:pStyle w:val="afb"/>
              <w:jc w:val="both"/>
              <w:rPr>
                <w:sz w:val="28"/>
                <w:szCs w:val="28"/>
              </w:rPr>
            </w:pPr>
            <w:r>
              <w:rPr>
                <w:sz w:val="28"/>
                <w:szCs w:val="28"/>
              </w:rPr>
              <w:t>МП</w:t>
            </w:r>
          </w:p>
          <w:p w:rsidR="009B78F7" w:rsidRDefault="009B78F7" w:rsidP="0095239F">
            <w:pPr>
              <w:pStyle w:val="afb"/>
              <w:jc w:val="both"/>
              <w:rPr>
                <w:sz w:val="28"/>
                <w:szCs w:val="28"/>
              </w:rPr>
            </w:pPr>
            <w:r>
              <w:rPr>
                <w:sz w:val="28"/>
                <w:szCs w:val="28"/>
              </w:rPr>
              <w:t>«___»____________2019г.</w:t>
            </w:r>
          </w:p>
        </w:tc>
        <w:tc>
          <w:tcPr>
            <w:tcW w:w="4786" w:type="dxa"/>
          </w:tcPr>
          <w:p w:rsidR="009B78F7" w:rsidRDefault="009B78F7" w:rsidP="009B78F7">
            <w:pPr>
              <w:pStyle w:val="afb"/>
              <w:rPr>
                <w:sz w:val="28"/>
                <w:szCs w:val="28"/>
              </w:rPr>
            </w:pPr>
            <w:r>
              <w:rPr>
                <w:sz w:val="28"/>
                <w:szCs w:val="28"/>
              </w:rPr>
              <w:t xml:space="preserve">       Председатель первичной  </w:t>
            </w:r>
          </w:p>
          <w:p w:rsidR="009B78F7" w:rsidRDefault="009B78F7" w:rsidP="009B78F7">
            <w:pPr>
              <w:pStyle w:val="afb"/>
              <w:rPr>
                <w:sz w:val="28"/>
                <w:szCs w:val="28"/>
              </w:rPr>
            </w:pPr>
            <w:r>
              <w:rPr>
                <w:sz w:val="28"/>
                <w:szCs w:val="28"/>
              </w:rPr>
              <w:t xml:space="preserve">        профсоюзной организации</w:t>
            </w:r>
          </w:p>
          <w:p w:rsidR="009B78F7" w:rsidRDefault="009B78F7" w:rsidP="009B78F7">
            <w:pPr>
              <w:pStyle w:val="afb"/>
              <w:rPr>
                <w:sz w:val="28"/>
                <w:szCs w:val="28"/>
              </w:rPr>
            </w:pPr>
          </w:p>
          <w:p w:rsidR="009B78F7" w:rsidRDefault="009B78F7" w:rsidP="009B78F7">
            <w:pPr>
              <w:pStyle w:val="afb"/>
              <w:rPr>
                <w:sz w:val="28"/>
                <w:szCs w:val="28"/>
              </w:rPr>
            </w:pPr>
            <w:r>
              <w:rPr>
                <w:sz w:val="28"/>
                <w:szCs w:val="28"/>
              </w:rPr>
              <w:t xml:space="preserve">        _____________ Е.М. Харченко</w:t>
            </w:r>
          </w:p>
          <w:p w:rsidR="009B78F7" w:rsidRDefault="009B78F7" w:rsidP="009B78F7">
            <w:pPr>
              <w:pStyle w:val="afb"/>
              <w:rPr>
                <w:sz w:val="28"/>
                <w:szCs w:val="28"/>
              </w:rPr>
            </w:pPr>
          </w:p>
          <w:p w:rsidR="009B78F7" w:rsidRDefault="009B78F7" w:rsidP="009B78F7">
            <w:pPr>
              <w:pStyle w:val="afb"/>
              <w:rPr>
                <w:sz w:val="28"/>
                <w:szCs w:val="28"/>
              </w:rPr>
            </w:pPr>
            <w:r>
              <w:rPr>
                <w:sz w:val="28"/>
                <w:szCs w:val="28"/>
              </w:rPr>
              <w:t xml:space="preserve">        «___»____________2019г.</w:t>
            </w:r>
          </w:p>
        </w:tc>
      </w:tr>
    </w:tbl>
    <w:p w:rsidR="009B78F7" w:rsidRPr="0095239F" w:rsidRDefault="009B78F7" w:rsidP="0095239F">
      <w:pPr>
        <w:pStyle w:val="afb"/>
        <w:ind w:firstLine="426"/>
        <w:jc w:val="both"/>
        <w:rPr>
          <w:sz w:val="28"/>
          <w:szCs w:val="28"/>
        </w:rPr>
      </w:pPr>
    </w:p>
    <w:p w:rsidR="008E3AE7" w:rsidRPr="0095239F" w:rsidRDefault="008E3AE7" w:rsidP="0095239F">
      <w:pPr>
        <w:pStyle w:val="afb"/>
        <w:ind w:firstLine="426"/>
        <w:jc w:val="both"/>
        <w:rPr>
          <w:sz w:val="28"/>
          <w:szCs w:val="28"/>
        </w:rPr>
      </w:pPr>
    </w:p>
    <w:p w:rsidR="008E3AE7" w:rsidRPr="0095239F" w:rsidRDefault="008E3AE7" w:rsidP="0095239F">
      <w:pPr>
        <w:pStyle w:val="afb"/>
        <w:ind w:firstLine="426"/>
        <w:jc w:val="both"/>
        <w:rPr>
          <w:sz w:val="28"/>
          <w:szCs w:val="28"/>
        </w:rPr>
      </w:pPr>
    </w:p>
    <w:p w:rsidR="008E3AE7" w:rsidRPr="0095239F" w:rsidRDefault="008E3AE7" w:rsidP="0095239F">
      <w:pPr>
        <w:pStyle w:val="afb"/>
        <w:ind w:firstLine="426"/>
        <w:jc w:val="both"/>
        <w:rPr>
          <w:sz w:val="28"/>
          <w:szCs w:val="28"/>
        </w:rPr>
      </w:pPr>
    </w:p>
    <w:p w:rsidR="008E3AE7" w:rsidRDefault="008E3AE7" w:rsidP="0074264E">
      <w:pPr>
        <w:pStyle w:val="afb"/>
        <w:ind w:firstLine="426"/>
        <w:jc w:val="both"/>
        <w:rPr>
          <w:sz w:val="28"/>
          <w:szCs w:val="28"/>
        </w:rPr>
      </w:pPr>
      <w:r w:rsidRPr="0095239F">
        <w:rPr>
          <w:sz w:val="28"/>
          <w:szCs w:val="28"/>
        </w:rPr>
        <w:t xml:space="preserve">  </w:t>
      </w:r>
    </w:p>
    <w:p w:rsidR="001F2DDF" w:rsidRDefault="001F2DDF" w:rsidP="0074264E">
      <w:pPr>
        <w:pStyle w:val="afb"/>
        <w:ind w:firstLine="426"/>
        <w:jc w:val="both"/>
        <w:rPr>
          <w:sz w:val="28"/>
          <w:szCs w:val="28"/>
        </w:rPr>
      </w:pPr>
    </w:p>
    <w:p w:rsidR="001F2DDF" w:rsidRDefault="001F2DDF" w:rsidP="0074264E">
      <w:pPr>
        <w:pStyle w:val="afb"/>
        <w:ind w:firstLine="426"/>
        <w:jc w:val="both"/>
        <w:rPr>
          <w:sz w:val="28"/>
          <w:szCs w:val="28"/>
        </w:rPr>
      </w:pPr>
    </w:p>
    <w:p w:rsidR="001F2DDF" w:rsidRDefault="001F2DDF" w:rsidP="0074264E">
      <w:pPr>
        <w:pStyle w:val="afb"/>
        <w:ind w:firstLine="426"/>
        <w:jc w:val="both"/>
        <w:rPr>
          <w:sz w:val="28"/>
          <w:szCs w:val="28"/>
        </w:rPr>
      </w:pPr>
    </w:p>
    <w:p w:rsidR="001F2DDF" w:rsidRDefault="001F2DDF" w:rsidP="0074264E">
      <w:pPr>
        <w:pStyle w:val="afb"/>
        <w:ind w:firstLine="426"/>
        <w:jc w:val="both"/>
        <w:rPr>
          <w:sz w:val="28"/>
          <w:szCs w:val="28"/>
        </w:rPr>
      </w:pPr>
    </w:p>
    <w:p w:rsidR="001F2DDF" w:rsidRDefault="001F2DDF" w:rsidP="0074264E">
      <w:pPr>
        <w:pStyle w:val="afb"/>
        <w:ind w:firstLine="426"/>
        <w:jc w:val="both"/>
        <w:rPr>
          <w:sz w:val="28"/>
          <w:szCs w:val="28"/>
        </w:rPr>
      </w:pPr>
    </w:p>
    <w:p w:rsidR="001F2DDF" w:rsidRDefault="001F2DDF" w:rsidP="0074264E">
      <w:pPr>
        <w:pStyle w:val="afb"/>
        <w:ind w:firstLine="426"/>
        <w:jc w:val="both"/>
        <w:rPr>
          <w:sz w:val="28"/>
          <w:szCs w:val="28"/>
        </w:rPr>
      </w:pPr>
    </w:p>
    <w:tbl>
      <w:tblPr>
        <w:tblW w:w="0" w:type="auto"/>
        <w:tblLook w:val="04A0" w:firstRow="1" w:lastRow="0" w:firstColumn="1" w:lastColumn="0" w:noHBand="0" w:noVBand="1"/>
      </w:tblPr>
      <w:tblGrid>
        <w:gridCol w:w="4503"/>
        <w:gridCol w:w="5068"/>
      </w:tblGrid>
      <w:tr w:rsidR="001F2DDF" w:rsidRPr="001F2DDF" w:rsidTr="001F2DDF">
        <w:tc>
          <w:tcPr>
            <w:tcW w:w="4503" w:type="dxa"/>
          </w:tcPr>
          <w:p w:rsidR="001F2DDF" w:rsidRPr="001F2DDF" w:rsidRDefault="001F2DDF" w:rsidP="001F2DDF">
            <w:pPr>
              <w:spacing w:after="0" w:line="240" w:lineRule="auto"/>
              <w:jc w:val="both"/>
              <w:rPr>
                <w:rFonts w:ascii="Times New Roman" w:eastAsia="Times New Roman" w:hAnsi="Times New Roman" w:cs="Times New Roman"/>
                <w:sz w:val="24"/>
                <w:szCs w:val="28"/>
                <w:lang w:eastAsia="ru-RU"/>
              </w:rPr>
            </w:pPr>
            <w:r w:rsidRPr="001F2DDF">
              <w:rPr>
                <w:rFonts w:ascii="Times New Roman" w:eastAsia="Times New Roman" w:hAnsi="Times New Roman" w:cs="Times New Roman"/>
                <w:sz w:val="24"/>
                <w:szCs w:val="28"/>
                <w:lang w:eastAsia="ru-RU"/>
              </w:rPr>
              <w:t xml:space="preserve">«Согласовано»                                                        </w:t>
            </w:r>
            <w:r w:rsidRPr="001F2DDF">
              <w:rPr>
                <w:rFonts w:ascii="Times New Roman" w:eastAsia="Times New Roman" w:hAnsi="Times New Roman" w:cs="Times New Roman"/>
                <w:sz w:val="24"/>
                <w:szCs w:val="28"/>
                <w:lang w:eastAsia="ru-RU"/>
              </w:rPr>
              <w:br/>
              <w:t xml:space="preserve">Председатель первичной </w:t>
            </w:r>
          </w:p>
          <w:p w:rsidR="001F2DDF" w:rsidRPr="001F2DDF" w:rsidRDefault="001F2DDF" w:rsidP="001F2DDF">
            <w:pPr>
              <w:spacing w:after="0" w:line="240" w:lineRule="auto"/>
              <w:jc w:val="both"/>
              <w:rPr>
                <w:rFonts w:ascii="Times New Roman" w:eastAsia="Times New Roman" w:hAnsi="Times New Roman" w:cs="Times New Roman"/>
                <w:sz w:val="24"/>
                <w:szCs w:val="28"/>
                <w:lang w:eastAsia="ru-RU"/>
              </w:rPr>
            </w:pPr>
            <w:r w:rsidRPr="001F2DDF">
              <w:rPr>
                <w:rFonts w:ascii="Times New Roman" w:eastAsia="Times New Roman" w:hAnsi="Times New Roman" w:cs="Times New Roman"/>
                <w:sz w:val="24"/>
                <w:szCs w:val="28"/>
                <w:lang w:eastAsia="ru-RU"/>
              </w:rPr>
              <w:t>профсоюзной организации</w:t>
            </w:r>
          </w:p>
          <w:p w:rsidR="001F2DDF" w:rsidRPr="001F2DDF" w:rsidRDefault="001F2DDF" w:rsidP="001F2DDF">
            <w:pPr>
              <w:spacing w:after="0" w:line="240" w:lineRule="auto"/>
              <w:jc w:val="both"/>
              <w:rPr>
                <w:rFonts w:ascii="Times New Roman" w:eastAsia="Times New Roman" w:hAnsi="Times New Roman" w:cs="Times New Roman"/>
                <w:sz w:val="24"/>
                <w:szCs w:val="28"/>
                <w:lang w:eastAsia="ru-RU"/>
              </w:rPr>
            </w:pPr>
            <w:r w:rsidRPr="001F2DDF">
              <w:rPr>
                <w:rFonts w:ascii="Times New Roman" w:eastAsia="Times New Roman" w:hAnsi="Times New Roman" w:cs="Times New Roman"/>
                <w:sz w:val="24"/>
                <w:szCs w:val="28"/>
                <w:lang w:eastAsia="ru-RU"/>
              </w:rPr>
              <w:t>_______________    Е.М. Харченко</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8"/>
                <w:lang w:eastAsia="ru-RU"/>
              </w:rPr>
              <w:t xml:space="preserve">                  </w:t>
            </w:r>
          </w:p>
        </w:tc>
        <w:tc>
          <w:tcPr>
            <w:tcW w:w="5068" w:type="dxa"/>
            <w:hideMark/>
          </w:tcPr>
          <w:p w:rsidR="001F2DDF" w:rsidRPr="001F2DDF" w:rsidRDefault="001F2DDF" w:rsidP="001F2DDF">
            <w:pPr>
              <w:spacing w:after="0" w:line="240" w:lineRule="auto"/>
              <w:jc w:val="both"/>
              <w:rPr>
                <w:rFonts w:ascii="Times New Roman" w:eastAsia="Times New Roman" w:hAnsi="Times New Roman" w:cs="Times New Roman"/>
                <w:b/>
                <w:sz w:val="24"/>
                <w:szCs w:val="24"/>
                <w:lang w:eastAsia="ru-RU"/>
              </w:rPr>
            </w:pPr>
            <w:r w:rsidRPr="001F2DDF">
              <w:rPr>
                <w:rFonts w:ascii="Times New Roman" w:eastAsia="Times New Roman" w:hAnsi="Times New Roman" w:cs="Times New Roman"/>
                <w:b/>
                <w:sz w:val="24"/>
                <w:szCs w:val="24"/>
                <w:lang w:eastAsia="ru-RU"/>
              </w:rPr>
              <w:t xml:space="preserve">                             «</w:t>
            </w:r>
            <w:r w:rsidRPr="001F2DDF">
              <w:rPr>
                <w:rFonts w:ascii="Times New Roman" w:eastAsia="Times New Roman" w:hAnsi="Times New Roman" w:cs="Times New Roman"/>
                <w:sz w:val="24"/>
                <w:szCs w:val="24"/>
                <w:lang w:eastAsia="ru-RU"/>
              </w:rPr>
              <w:t>Утверждаю</w:t>
            </w:r>
            <w:r w:rsidRPr="001F2DDF">
              <w:rPr>
                <w:rFonts w:ascii="Times New Roman" w:eastAsia="Times New Roman" w:hAnsi="Times New Roman" w:cs="Times New Roman"/>
                <w:b/>
                <w:sz w:val="24"/>
                <w:szCs w:val="24"/>
                <w:lang w:eastAsia="ru-RU"/>
              </w:rPr>
              <w:t>»</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xml:space="preserve">                                  Директор  </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xml:space="preserve">   _____________ С.Ю. Янышев</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xml:space="preserve">                     Приказ № 11а от 04.10.2018г.</w:t>
            </w:r>
          </w:p>
          <w:p w:rsidR="001F2DDF" w:rsidRPr="001F2DDF" w:rsidRDefault="001F2DDF" w:rsidP="001F2DDF">
            <w:pPr>
              <w:spacing w:after="0" w:line="240" w:lineRule="auto"/>
              <w:jc w:val="both"/>
              <w:rPr>
                <w:rFonts w:ascii="Times New Roman" w:eastAsia="Times New Roman" w:hAnsi="Times New Roman" w:cs="Times New Roman"/>
                <w:sz w:val="24"/>
                <w:szCs w:val="28"/>
                <w:lang w:eastAsia="ru-RU"/>
              </w:rPr>
            </w:pPr>
          </w:p>
        </w:tc>
      </w:tr>
    </w:tbl>
    <w:p w:rsidR="001F2DDF" w:rsidRPr="001F2DDF" w:rsidRDefault="001F2DDF" w:rsidP="001F2DDF">
      <w:pPr>
        <w:spacing w:after="0" w:line="240" w:lineRule="auto"/>
        <w:jc w:val="right"/>
        <w:rPr>
          <w:rFonts w:ascii="Times New Roman" w:eastAsia="Times New Roman" w:hAnsi="Times New Roman" w:cs="Times New Roman"/>
          <w:b/>
          <w:bCs/>
          <w:kern w:val="36"/>
          <w:sz w:val="28"/>
          <w:szCs w:val="28"/>
          <w:lang w:eastAsia="ru-RU"/>
        </w:rPr>
      </w:pPr>
    </w:p>
    <w:p w:rsidR="001F2DDF" w:rsidRPr="001F2DDF" w:rsidRDefault="001F2DDF" w:rsidP="001F2DDF">
      <w:pPr>
        <w:spacing w:after="0" w:line="276" w:lineRule="auto"/>
        <w:jc w:val="center"/>
        <w:rPr>
          <w:rFonts w:ascii="Times New Roman" w:eastAsia="Times New Roman" w:hAnsi="Times New Roman" w:cs="Times New Roman"/>
          <w:b/>
          <w:bCs/>
          <w:kern w:val="36"/>
          <w:sz w:val="28"/>
          <w:szCs w:val="28"/>
          <w:lang w:eastAsia="ru-RU"/>
        </w:rPr>
      </w:pPr>
      <w:r w:rsidRPr="001F2DDF">
        <w:rPr>
          <w:rFonts w:ascii="Times New Roman" w:eastAsia="Times New Roman" w:hAnsi="Times New Roman" w:cs="Times New Roman"/>
          <w:b/>
          <w:bCs/>
          <w:kern w:val="36"/>
          <w:sz w:val="28"/>
          <w:szCs w:val="28"/>
          <w:lang w:eastAsia="ru-RU"/>
        </w:rPr>
        <w:t xml:space="preserve"> Положение об оплате труда работников муниципального бюджетного учреждения дополнительного образования Новоусманского муниципального района Воронежской области</w:t>
      </w:r>
    </w:p>
    <w:p w:rsidR="001F2DDF" w:rsidRPr="001F2DDF" w:rsidRDefault="001F2DDF" w:rsidP="001F2DDF">
      <w:pPr>
        <w:spacing w:after="0" w:line="276" w:lineRule="auto"/>
        <w:jc w:val="center"/>
        <w:rPr>
          <w:rFonts w:ascii="Times New Roman" w:eastAsia="Times New Roman" w:hAnsi="Times New Roman" w:cs="Times New Roman"/>
          <w:b/>
          <w:bCs/>
          <w:kern w:val="36"/>
          <w:sz w:val="28"/>
          <w:szCs w:val="28"/>
          <w:lang w:eastAsia="ru-RU"/>
        </w:rPr>
      </w:pPr>
      <w:r w:rsidRPr="001F2DDF">
        <w:rPr>
          <w:rFonts w:ascii="Times New Roman" w:eastAsia="Times New Roman" w:hAnsi="Times New Roman" w:cs="Times New Roman"/>
          <w:b/>
          <w:bCs/>
          <w:kern w:val="36"/>
          <w:sz w:val="28"/>
          <w:szCs w:val="28"/>
          <w:lang w:eastAsia="ru-RU"/>
        </w:rPr>
        <w:t xml:space="preserve"> «Центр развития физической культуры и спорта»</w:t>
      </w:r>
    </w:p>
    <w:p w:rsidR="001F2DDF" w:rsidRPr="001F2DDF" w:rsidRDefault="001F2DDF" w:rsidP="001F2DDF">
      <w:pPr>
        <w:spacing w:after="0" w:line="240" w:lineRule="auto"/>
        <w:jc w:val="center"/>
        <w:rPr>
          <w:rFonts w:ascii="Times New Roman" w:eastAsia="Times New Roman" w:hAnsi="Times New Roman" w:cs="Times New Roman"/>
          <w:kern w:val="36"/>
          <w:sz w:val="28"/>
          <w:szCs w:val="28"/>
          <w:lang w:eastAsia="ru-RU"/>
        </w:rPr>
      </w:pPr>
    </w:p>
    <w:p w:rsidR="001F2DDF" w:rsidRPr="001F2DDF" w:rsidRDefault="001F2DDF" w:rsidP="001F2DDF">
      <w:pPr>
        <w:spacing w:after="0" w:line="240" w:lineRule="auto"/>
        <w:jc w:val="center"/>
        <w:rPr>
          <w:rFonts w:ascii="Times New Roman" w:eastAsia="Times New Roman" w:hAnsi="Times New Roman" w:cs="Times New Roman"/>
          <w:b/>
          <w:kern w:val="36"/>
          <w:sz w:val="28"/>
          <w:szCs w:val="28"/>
          <w:lang w:eastAsia="ru-RU"/>
        </w:rPr>
      </w:pPr>
      <w:r w:rsidRPr="001F2DDF">
        <w:rPr>
          <w:rFonts w:ascii="Times New Roman" w:eastAsia="Times New Roman" w:hAnsi="Times New Roman" w:cs="Times New Roman"/>
          <w:b/>
          <w:kern w:val="36"/>
          <w:sz w:val="28"/>
          <w:szCs w:val="28"/>
          <w:lang w:eastAsia="ru-RU"/>
        </w:rPr>
        <w:t>1. Общие положения</w:t>
      </w:r>
    </w:p>
    <w:p w:rsidR="001F2DDF" w:rsidRPr="001F2DDF" w:rsidRDefault="001F2DDF" w:rsidP="001F2DDF">
      <w:pPr>
        <w:spacing w:after="0" w:line="240" w:lineRule="auto"/>
        <w:ind w:firstLine="709"/>
        <w:jc w:val="center"/>
        <w:rPr>
          <w:rFonts w:ascii="Times New Roman" w:eastAsia="Times New Roman" w:hAnsi="Times New Roman" w:cs="Times New Roman"/>
          <w:b/>
          <w:bCs/>
          <w:sz w:val="24"/>
          <w:szCs w:val="28"/>
          <w:lang w:eastAsia="ru-RU"/>
        </w:rPr>
      </w:pPr>
    </w:p>
    <w:p w:rsidR="001F2DDF" w:rsidRPr="001F2DDF" w:rsidRDefault="001F2DDF" w:rsidP="001F2DDF">
      <w:pPr>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xml:space="preserve">Настоящее Положение об оплате труда работников  муниципального бюджетного </w:t>
      </w:r>
      <w:r w:rsidRPr="001F2DDF">
        <w:rPr>
          <w:rFonts w:ascii="Times New Roman" w:eastAsia="Times New Roman" w:hAnsi="Times New Roman" w:cs="Times New Roman"/>
          <w:spacing w:val="8"/>
          <w:sz w:val="28"/>
          <w:szCs w:val="28"/>
          <w:lang w:eastAsia="ru-RU"/>
        </w:rPr>
        <w:t>учреждения дополнительного образования Новоусманского муниципального района Воронежской области «Центр развития физической культуры и спорта»</w:t>
      </w:r>
      <w:r w:rsidRPr="001F2DDF">
        <w:rPr>
          <w:rFonts w:ascii="Times New Roman" w:eastAsia="Times New Roman" w:hAnsi="Times New Roman" w:cs="Times New Roman"/>
          <w:sz w:val="28"/>
          <w:szCs w:val="28"/>
          <w:lang w:eastAsia="ru-RU"/>
        </w:rPr>
        <w:t xml:space="preserve"> (далее - Положение) разработано в соответствии с Трудовым кодексом Российской Федерации от 30 декабря </w:t>
      </w:r>
      <w:smartTag w:uri="urn:schemas-microsoft-com:office:smarttags" w:element="metricconverter">
        <w:smartTagPr>
          <w:attr w:name="ProductID" w:val="2001 г"/>
        </w:smartTagPr>
        <w:r w:rsidRPr="001F2DDF">
          <w:rPr>
            <w:rFonts w:ascii="Times New Roman" w:eastAsia="Times New Roman" w:hAnsi="Times New Roman" w:cs="Times New Roman"/>
            <w:sz w:val="28"/>
            <w:szCs w:val="28"/>
            <w:lang w:eastAsia="ru-RU"/>
          </w:rPr>
          <w:t>2001 г</w:t>
        </w:r>
      </w:smartTag>
      <w:r w:rsidRPr="001F2DDF">
        <w:rPr>
          <w:rFonts w:ascii="Times New Roman" w:eastAsia="Times New Roman" w:hAnsi="Times New Roman" w:cs="Times New Roman"/>
          <w:sz w:val="28"/>
          <w:szCs w:val="28"/>
          <w:lang w:eastAsia="ru-RU"/>
        </w:rPr>
        <w:t xml:space="preserve">. № 197-ФЗ, федеральным законом  «Об образовании в Российской Федерации» от 29 декабря </w:t>
      </w:r>
      <w:smartTag w:uri="urn:schemas-microsoft-com:office:smarttags" w:element="metricconverter">
        <w:smartTagPr>
          <w:attr w:name="ProductID" w:val="2012 г"/>
        </w:smartTagPr>
        <w:r w:rsidRPr="001F2DDF">
          <w:rPr>
            <w:rFonts w:ascii="Times New Roman" w:eastAsia="Times New Roman" w:hAnsi="Times New Roman" w:cs="Times New Roman"/>
            <w:sz w:val="28"/>
            <w:szCs w:val="28"/>
            <w:lang w:eastAsia="ru-RU"/>
          </w:rPr>
          <w:t>2012 г</w:t>
        </w:r>
      </w:smartTag>
      <w:r w:rsidRPr="001F2DDF">
        <w:rPr>
          <w:rFonts w:ascii="Times New Roman" w:eastAsia="Times New Roman" w:hAnsi="Times New Roman" w:cs="Times New Roman"/>
          <w:sz w:val="28"/>
          <w:szCs w:val="28"/>
          <w:lang w:eastAsia="ru-RU"/>
        </w:rPr>
        <w:t xml:space="preserve">. № 273 - ФЗ,  указами Президента Российской Федерации от 7 мая </w:t>
      </w:r>
      <w:smartTag w:uri="urn:schemas-microsoft-com:office:smarttags" w:element="metricconverter">
        <w:smartTagPr>
          <w:attr w:name="ProductID" w:val="2012 г"/>
        </w:smartTagPr>
        <w:r w:rsidRPr="001F2DDF">
          <w:rPr>
            <w:rFonts w:ascii="Times New Roman" w:eastAsia="Times New Roman" w:hAnsi="Times New Roman" w:cs="Times New Roman"/>
            <w:sz w:val="28"/>
            <w:szCs w:val="28"/>
            <w:lang w:eastAsia="ru-RU"/>
          </w:rPr>
          <w:t>2012 г</w:t>
        </w:r>
      </w:smartTag>
      <w:r w:rsidRPr="001F2DDF">
        <w:rPr>
          <w:rFonts w:ascii="Times New Roman" w:eastAsia="Times New Roman" w:hAnsi="Times New Roman" w:cs="Times New Roman"/>
          <w:sz w:val="28"/>
          <w:szCs w:val="28"/>
          <w:lang w:eastAsia="ru-RU"/>
        </w:rPr>
        <w:t xml:space="preserve">. </w:t>
      </w:r>
      <w:hyperlink r:id="rId10" w:history="1">
        <w:r w:rsidRPr="001F2DDF">
          <w:rPr>
            <w:rFonts w:ascii="Times New Roman" w:eastAsia="Times New Roman" w:hAnsi="Times New Roman" w:cs="Times New Roman"/>
            <w:sz w:val="28"/>
            <w:szCs w:val="28"/>
            <w:lang w:eastAsia="ru-RU"/>
          </w:rPr>
          <w:t>№ 597</w:t>
        </w:r>
      </w:hyperlink>
      <w:r w:rsidRPr="001F2DDF">
        <w:rPr>
          <w:rFonts w:ascii="Times New Roman" w:eastAsia="Times New Roman" w:hAnsi="Times New Roman" w:cs="Times New Roman"/>
          <w:sz w:val="28"/>
          <w:szCs w:val="28"/>
          <w:lang w:eastAsia="ru-RU"/>
        </w:rPr>
        <w:t xml:space="preserve"> «О мероприятиях по реализации государственной социальной политики» и от 1 июня </w:t>
      </w:r>
      <w:smartTag w:uri="urn:schemas-microsoft-com:office:smarttags" w:element="metricconverter">
        <w:smartTagPr>
          <w:attr w:name="ProductID" w:val="2012 г"/>
        </w:smartTagPr>
        <w:r w:rsidRPr="001F2DDF">
          <w:rPr>
            <w:rFonts w:ascii="Times New Roman" w:eastAsia="Times New Roman" w:hAnsi="Times New Roman" w:cs="Times New Roman"/>
            <w:sz w:val="28"/>
            <w:szCs w:val="28"/>
            <w:lang w:eastAsia="ru-RU"/>
          </w:rPr>
          <w:t>2012 г</w:t>
        </w:r>
      </w:smartTag>
      <w:r w:rsidRPr="001F2DDF">
        <w:rPr>
          <w:rFonts w:ascii="Times New Roman" w:eastAsia="Times New Roman" w:hAnsi="Times New Roman" w:cs="Times New Roman"/>
          <w:sz w:val="28"/>
          <w:szCs w:val="28"/>
          <w:lang w:eastAsia="ru-RU"/>
        </w:rPr>
        <w:t xml:space="preserve">. </w:t>
      </w:r>
      <w:hyperlink r:id="rId11" w:history="1">
        <w:r w:rsidRPr="001F2DDF">
          <w:rPr>
            <w:rFonts w:ascii="Times New Roman" w:eastAsia="Times New Roman" w:hAnsi="Times New Roman" w:cs="Times New Roman"/>
            <w:sz w:val="28"/>
            <w:szCs w:val="28"/>
            <w:lang w:eastAsia="ru-RU"/>
          </w:rPr>
          <w:t>№ 761</w:t>
        </w:r>
      </w:hyperlink>
      <w:r w:rsidRPr="001F2DDF">
        <w:rPr>
          <w:rFonts w:ascii="Times New Roman" w:eastAsia="Times New Roman" w:hAnsi="Times New Roman" w:cs="Times New Roman"/>
          <w:sz w:val="28"/>
          <w:szCs w:val="28"/>
          <w:lang w:eastAsia="ru-RU"/>
        </w:rPr>
        <w:t xml:space="preserve"> «О национальной стратегии действий в интересах детей на 2012 - 2017 годы» (далее - Указы) в части оплаты труда работников бюджетной сферы в 2013 году и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w:t>
      </w:r>
      <w:smartTag w:uri="urn:schemas-microsoft-com:office:smarttags" w:element="metricconverter">
        <w:smartTagPr>
          <w:attr w:name="ProductID" w:val="2012 г"/>
        </w:smartTagPr>
        <w:r w:rsidRPr="001F2DDF">
          <w:rPr>
            <w:rFonts w:ascii="Times New Roman" w:eastAsia="Times New Roman" w:hAnsi="Times New Roman" w:cs="Times New Roman"/>
            <w:sz w:val="28"/>
            <w:szCs w:val="28"/>
            <w:lang w:eastAsia="ru-RU"/>
          </w:rPr>
          <w:t>2012 г</w:t>
        </w:r>
      </w:smartTag>
      <w:r w:rsidRPr="001F2DDF">
        <w:rPr>
          <w:rFonts w:ascii="Times New Roman" w:eastAsia="Times New Roman" w:hAnsi="Times New Roman" w:cs="Times New Roman"/>
          <w:sz w:val="28"/>
          <w:szCs w:val="28"/>
          <w:lang w:eastAsia="ru-RU"/>
        </w:rPr>
        <w:t>. № 2190-р, постановлением администрации Воронежской области от 01.12.2008 № 1044 «О введении новых систем оплаты труда работников государственных учреждений Воронежской области»,</w:t>
      </w:r>
      <w:r w:rsidRPr="001F2DDF">
        <w:rPr>
          <w:rFonts w:ascii="Times New Roman" w:eastAsia="Times New Roman" w:hAnsi="Times New Roman" w:cs="Times New Roman"/>
          <w:bCs/>
          <w:sz w:val="28"/>
          <w:szCs w:val="28"/>
          <w:lang w:eastAsia="ru-RU"/>
        </w:rPr>
        <w:t xml:space="preserve"> постановлением администрации Новоусманского муниципального района Воронежской области от 4 апреля 2018 №266 «Об утверждении Примерного положения об оплате труда работников муниципальных казенных учреждений дополнительного образования Новоусманского муниципального района Воронежской области» (в ред. от 31.05.2018г. №536)</w:t>
      </w:r>
      <w:r w:rsidRPr="001F2DDF">
        <w:rPr>
          <w:rFonts w:ascii="Times New Roman" w:eastAsia="Times New Roman" w:hAnsi="Times New Roman" w:cs="Times New Roman"/>
          <w:bCs/>
          <w:kern w:val="36"/>
          <w:sz w:val="28"/>
          <w:szCs w:val="28"/>
          <w:lang w:eastAsia="ru-RU"/>
        </w:rPr>
        <w:t xml:space="preserve"> </w:t>
      </w:r>
      <w:r w:rsidRPr="001F2DDF">
        <w:rPr>
          <w:rFonts w:ascii="Times New Roman" w:eastAsia="Times New Roman" w:hAnsi="Times New Roman" w:cs="Times New Roman"/>
          <w:sz w:val="28"/>
          <w:szCs w:val="28"/>
          <w:lang w:eastAsia="ru-RU"/>
        </w:rPr>
        <w:t>и другими нормативными правовыми актами, содержащими нормы трудового права.</w:t>
      </w:r>
    </w:p>
    <w:p w:rsidR="001F2DDF" w:rsidRPr="001F2DDF" w:rsidRDefault="001F2DDF" w:rsidP="001F2DDF">
      <w:pPr>
        <w:tabs>
          <w:tab w:val="left" w:pos="567"/>
        </w:tabs>
        <w:spacing w:after="0" w:line="276" w:lineRule="auto"/>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xml:space="preserve">        1.1. Положение определяет:</w:t>
      </w:r>
    </w:p>
    <w:p w:rsidR="001F2DDF" w:rsidRPr="001F2DDF" w:rsidRDefault="001F2DDF" w:rsidP="001F2DDF">
      <w:pPr>
        <w:spacing w:after="0" w:line="276" w:lineRule="auto"/>
        <w:ind w:firstLine="540"/>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порядок формирования и распределения фонда оплаты труда работников учреждения дополнительного образования (далее – Учреждение) за счет средств муниципального бюджета и иных источников, не запрещенных законодательством Российской Федерации;</w:t>
      </w:r>
    </w:p>
    <w:p w:rsidR="001F2DDF" w:rsidRPr="001F2DDF" w:rsidRDefault="001F2DDF" w:rsidP="001F2DDF">
      <w:pPr>
        <w:spacing w:after="0" w:line="276" w:lineRule="auto"/>
        <w:ind w:firstLine="540"/>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размеры рекомендуемых минимальных должностных окладов, ставок заработной платы по профессионально-квалификационным группам (далее - ПКГ) и квалификационным уровням;</w:t>
      </w:r>
    </w:p>
    <w:p w:rsidR="001F2DDF" w:rsidRPr="001F2DDF" w:rsidRDefault="001F2DDF" w:rsidP="001F2DDF">
      <w:pPr>
        <w:spacing w:after="0" w:line="276" w:lineRule="auto"/>
        <w:ind w:firstLine="540"/>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подходы к осуществлению выплат компенсационного и стимулирующего характера в зависимости от качества оказываемых муниципальных услуг (выполняемых работ) и эффективности деятельности работников по заданным критериям и показателям;</w:t>
      </w:r>
    </w:p>
    <w:p w:rsidR="001F2DDF" w:rsidRPr="001F2DDF" w:rsidRDefault="001F2DDF" w:rsidP="001F2DDF">
      <w:pPr>
        <w:spacing w:after="0" w:line="276" w:lineRule="auto"/>
        <w:ind w:firstLine="540"/>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xml:space="preserve">- подходы к созданию прозрачного механизма оплаты труда работников Учреждения, в том числе руководителя, его заместителей и главного бухгалтера. </w:t>
      </w:r>
    </w:p>
    <w:p w:rsidR="001F2DDF" w:rsidRPr="001F2DDF" w:rsidRDefault="001F2DDF" w:rsidP="001F2DDF">
      <w:pPr>
        <w:spacing w:after="0" w:line="276" w:lineRule="auto"/>
        <w:ind w:firstLine="540"/>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1.2. ПКГ и квалификационные уровни определяются следующим образом:</w:t>
      </w:r>
    </w:p>
    <w:p w:rsidR="001F2DDF" w:rsidRPr="001F2DDF" w:rsidRDefault="001F2DDF" w:rsidP="001F2DDF">
      <w:pPr>
        <w:spacing w:after="0" w:line="276" w:lineRule="auto"/>
        <w:ind w:firstLine="900"/>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для работников образования - на основе приказа Министерства здравоохранения и социального развития РФ от 05.05.2008 № 216н «Об утверждении профессиональных квалификационных групп должностей работников образования»;</w:t>
      </w:r>
    </w:p>
    <w:p w:rsidR="001F2DDF" w:rsidRPr="001F2DDF" w:rsidRDefault="001F2DDF" w:rsidP="001F2DDF">
      <w:pPr>
        <w:spacing w:after="0" w:line="276" w:lineRule="auto"/>
        <w:ind w:firstLine="900"/>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для работников, занимающих общеотраслевые должности руководителей, специалистов и служащих - на основе приказа Министерства здравоохранения и социального развития РФ от 29.05.2008 № 247н «Об утверждении профессиональных квалификационных групп общеотраслевых должностей руководителей, специалистов и служащих»;</w:t>
      </w:r>
    </w:p>
    <w:p w:rsidR="001F2DDF" w:rsidRPr="001F2DDF" w:rsidRDefault="001F2DDF" w:rsidP="001F2DDF">
      <w:pPr>
        <w:spacing w:after="0" w:line="276" w:lineRule="auto"/>
        <w:ind w:firstLine="900"/>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для работников, осуществляющих профессиональную деятельность по профессиям рабочих - на основе приказа Министерства здравоохранения и социального развития РФ от 29.05.2008 № 248н «Об утверждении профессиональных квалификационных групп общеотраслевых профессий рабочих».</w:t>
      </w:r>
    </w:p>
    <w:p w:rsidR="001F2DDF" w:rsidRPr="001F2DDF" w:rsidRDefault="001F2DDF" w:rsidP="001F2DDF">
      <w:pPr>
        <w:spacing w:after="0" w:line="276" w:lineRule="auto"/>
        <w:ind w:firstLine="708"/>
        <w:jc w:val="both"/>
        <w:rPr>
          <w:rFonts w:ascii="Times New Roman" w:eastAsia="Times New Roman" w:hAnsi="Times New Roman" w:cs="Times New Roman"/>
          <w:spacing w:val="-6"/>
          <w:sz w:val="28"/>
          <w:szCs w:val="28"/>
          <w:lang w:eastAsia="ru-RU"/>
        </w:rPr>
      </w:pPr>
      <w:r w:rsidRPr="001F2DDF">
        <w:rPr>
          <w:rFonts w:ascii="Times New Roman" w:eastAsia="Times New Roman" w:hAnsi="Times New Roman" w:cs="Times New Roman"/>
          <w:sz w:val="28"/>
          <w:szCs w:val="28"/>
          <w:lang w:eastAsia="ru-RU"/>
        </w:rPr>
        <w:t>1.3</w:t>
      </w:r>
      <w:r w:rsidRPr="001F2DDF">
        <w:rPr>
          <w:rFonts w:ascii="Times New Roman" w:eastAsia="Times New Roman" w:hAnsi="Times New Roman" w:cs="Times New Roman"/>
          <w:spacing w:val="-6"/>
          <w:sz w:val="28"/>
          <w:szCs w:val="28"/>
          <w:lang w:eastAsia="ru-RU"/>
        </w:rPr>
        <w:t xml:space="preserve">. </w:t>
      </w:r>
      <w:r w:rsidRPr="001F2DDF">
        <w:rPr>
          <w:rFonts w:ascii="Times New Roman" w:eastAsia="Times New Roman" w:hAnsi="Times New Roman" w:cs="Times New Roman"/>
          <w:sz w:val="28"/>
          <w:szCs w:val="28"/>
          <w:lang w:eastAsia="ru-RU"/>
        </w:rPr>
        <w:t>Система оплаты труда работников</w:t>
      </w:r>
      <w:bookmarkStart w:id="1" w:name="YANDEX_88"/>
      <w:bookmarkEnd w:id="1"/>
      <w:r w:rsidRPr="001F2DDF">
        <w:rPr>
          <w:rFonts w:ascii="Times New Roman" w:eastAsia="Times New Roman" w:hAnsi="Times New Roman" w:cs="Times New Roman"/>
          <w:sz w:val="28"/>
          <w:szCs w:val="28"/>
          <w:lang w:eastAsia="ru-RU"/>
        </w:rPr>
        <w:t xml:space="preserve"> Учреждения формируется с учетом:</w:t>
      </w:r>
    </w:p>
    <w:p w:rsidR="001F2DDF" w:rsidRPr="001F2DDF" w:rsidRDefault="001F2DDF" w:rsidP="001F2DDF">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создания условий для оплаты труда работников в зависимости от результатов и качества работы, а также их заинтересованности в эффективной деятельности структурных подразделений и учреждения в целом, в повышении качества оказываемых услуг;</w:t>
      </w:r>
    </w:p>
    <w:p w:rsidR="001F2DDF" w:rsidRPr="001F2DDF" w:rsidRDefault="001F2DDF" w:rsidP="001F2DDF">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достигнутого уровня оплаты труда;</w:t>
      </w:r>
    </w:p>
    <w:p w:rsidR="001F2DDF" w:rsidRPr="001F2DDF" w:rsidRDefault="001F2DDF" w:rsidP="001F2DDF">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обеспечения государственных гарантий по оплате труда;</w:t>
      </w:r>
    </w:p>
    <w:p w:rsidR="001F2DDF" w:rsidRPr="001F2DDF" w:rsidRDefault="001F2DDF" w:rsidP="001F2DDF">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фонда оплаты труда, сформированного на календарный год;</w:t>
      </w:r>
    </w:p>
    <w:p w:rsidR="001F2DDF" w:rsidRPr="001F2DDF" w:rsidRDefault="001F2DDF" w:rsidP="001F2DDF">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xml:space="preserve">- мнения профсоюзного комитета или иного представительного органа в соответствии с частью </w:t>
      </w:r>
      <w:r w:rsidRPr="001F2DDF">
        <w:rPr>
          <w:rFonts w:ascii="Times New Roman" w:eastAsia="Times New Roman" w:hAnsi="Times New Roman" w:cs="Times New Roman"/>
          <w:sz w:val="28"/>
          <w:szCs w:val="28"/>
          <w:lang w:val="en-US" w:eastAsia="ru-RU"/>
        </w:rPr>
        <w:t>III</w:t>
      </w:r>
      <w:r w:rsidRPr="001F2DDF">
        <w:rPr>
          <w:rFonts w:ascii="Times New Roman" w:eastAsia="Times New Roman" w:hAnsi="Times New Roman" w:cs="Times New Roman"/>
          <w:sz w:val="28"/>
          <w:szCs w:val="28"/>
          <w:lang w:eastAsia="ru-RU"/>
        </w:rPr>
        <w:t xml:space="preserve"> статьи 135 и статьей 144 Трудового кодекса РФ;</w:t>
      </w:r>
    </w:p>
    <w:p w:rsidR="001F2DDF" w:rsidRPr="001F2DDF" w:rsidRDefault="001F2DDF" w:rsidP="001F2DDF">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порядка аттестации работников Учреждения, устанавливаемого в соответствии с законодательством Российской Федерации;</w:t>
      </w:r>
    </w:p>
    <w:p w:rsidR="001F2DDF" w:rsidRPr="001F2DDF" w:rsidRDefault="001F2DDF" w:rsidP="001F2DDF">
      <w:pPr>
        <w:spacing w:after="0" w:line="276" w:lineRule="auto"/>
        <w:ind w:firstLine="540"/>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xml:space="preserve">-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w:t>
      </w:r>
      <w:hyperlink r:id="rId12" w:history="1">
        <w:r w:rsidRPr="001F2DDF">
          <w:rPr>
            <w:rFonts w:ascii="Times New Roman" w:eastAsia="Times New Roman" w:hAnsi="Times New Roman" w:cs="Times New Roman"/>
            <w:sz w:val="28"/>
            <w:szCs w:val="28"/>
            <w:lang w:eastAsia="ru-RU"/>
          </w:rPr>
          <w:t>порядке</w:t>
        </w:r>
      </w:hyperlink>
      <w:r w:rsidRPr="001F2DDF">
        <w:rPr>
          <w:rFonts w:ascii="Times New Roman" w:eastAsia="Times New Roman" w:hAnsi="Times New Roman" w:cs="Times New Roman"/>
          <w:sz w:val="28"/>
          <w:szCs w:val="28"/>
          <w:lang w:eastAsia="ru-RU"/>
        </w:rPr>
        <w:t>, установленном законодательством Российской Федерации);</w:t>
      </w:r>
    </w:p>
    <w:p w:rsidR="001F2DDF" w:rsidRPr="001F2DDF" w:rsidRDefault="001F2DDF" w:rsidP="001F2DDF">
      <w:pPr>
        <w:spacing w:after="0" w:line="276" w:lineRule="auto"/>
        <w:ind w:firstLine="900"/>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перечня видов выплат компенсационного характера (Приложение к приказу управления труда Воронежской области от 10.12.2008 № 110/ОД);</w:t>
      </w:r>
    </w:p>
    <w:p w:rsidR="001F2DDF" w:rsidRPr="001F2DDF" w:rsidRDefault="001F2DDF" w:rsidP="001F2DDF">
      <w:pPr>
        <w:spacing w:after="0" w:line="276" w:lineRule="auto"/>
        <w:ind w:firstLine="900"/>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xml:space="preserve">- перечня видов выплат стимулирующего характера (Приложение к приказу управления труда Воронежской области от 10.12.2008 № 111/ОД); </w:t>
      </w:r>
    </w:p>
    <w:p w:rsidR="001F2DDF" w:rsidRPr="001F2DDF" w:rsidRDefault="001F2DDF" w:rsidP="001F2DDF">
      <w:pPr>
        <w:spacing w:after="0" w:line="276" w:lineRule="auto"/>
        <w:ind w:firstLine="540"/>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рекомендаций Российской трехсторонней комиссии по регулированию социально-трудовых отношений.</w:t>
      </w:r>
    </w:p>
    <w:p w:rsidR="001F2DDF" w:rsidRPr="001F2DDF" w:rsidRDefault="001F2DDF" w:rsidP="001F2DDF">
      <w:pPr>
        <w:spacing w:after="0" w:line="276" w:lineRule="auto"/>
        <w:ind w:firstLine="708"/>
        <w:jc w:val="both"/>
        <w:rPr>
          <w:rFonts w:ascii="Times New Roman" w:eastAsia="Times New Roman" w:hAnsi="Times New Roman" w:cs="Times New Roman"/>
          <w:b/>
          <w:bCs/>
          <w:sz w:val="28"/>
          <w:szCs w:val="28"/>
          <w:lang w:eastAsia="ru-RU"/>
        </w:rPr>
      </w:pPr>
      <w:r w:rsidRPr="001F2DDF">
        <w:rPr>
          <w:rFonts w:ascii="Times New Roman" w:eastAsia="Times New Roman" w:hAnsi="Times New Roman" w:cs="Times New Roman"/>
          <w:sz w:val="28"/>
          <w:szCs w:val="28"/>
          <w:lang w:eastAsia="ru-RU"/>
        </w:rPr>
        <w:t xml:space="preserve">1.4. Положение об оплате труда в </w:t>
      </w:r>
      <w:ins w:id="2" w:author="Dj-Gray" w:date="2018-11-13T19:55:00Z">
        <w:r w:rsidRPr="001F2DDF">
          <w:rPr>
            <w:rFonts w:ascii="Times New Roman" w:eastAsia="Times New Roman" w:hAnsi="Times New Roman" w:cs="Times New Roman"/>
            <w:sz w:val="28"/>
            <w:szCs w:val="28"/>
            <w:lang w:eastAsia="ru-RU"/>
          </w:rPr>
          <w:t>У</w:t>
        </w:r>
      </w:ins>
      <w:r w:rsidRPr="001F2DDF">
        <w:rPr>
          <w:rFonts w:ascii="Times New Roman" w:eastAsia="Times New Roman" w:hAnsi="Times New Roman" w:cs="Times New Roman"/>
          <w:sz w:val="28"/>
          <w:szCs w:val="28"/>
          <w:lang w:eastAsia="ru-RU"/>
        </w:rPr>
        <w:t xml:space="preserve">чреждении устанавливается в </w:t>
      </w:r>
      <w:del w:id="3" w:author="Dj-Gray" w:date="2018-11-13T19:40:00Z">
        <w:r w:rsidRPr="001F2DDF" w:rsidDel="000429ED">
          <w:rPr>
            <w:rFonts w:ascii="Times New Roman" w:eastAsia="Times New Roman" w:hAnsi="Times New Roman" w:cs="Times New Roman"/>
            <w:sz w:val="28"/>
            <w:szCs w:val="28"/>
            <w:lang w:eastAsia="ru-RU"/>
          </w:rPr>
          <w:delText xml:space="preserve"> </w:delText>
        </w:r>
      </w:del>
      <w:r w:rsidRPr="001F2DDF">
        <w:rPr>
          <w:rFonts w:ascii="Times New Roman" w:eastAsia="Times New Roman" w:hAnsi="Times New Roman" w:cs="Times New Roman"/>
          <w:sz w:val="28"/>
          <w:szCs w:val="28"/>
          <w:lang w:eastAsia="ru-RU"/>
        </w:rPr>
        <w:t>соответствии с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содержащими нормы трудового права, настоящим Положением и уставом Учреждения.</w:t>
      </w:r>
      <w:bookmarkStart w:id="4" w:name="_Toc178743295"/>
    </w:p>
    <w:p w:rsidR="001F2DDF" w:rsidRPr="001F2DDF" w:rsidRDefault="001F2DDF" w:rsidP="001F2DDF">
      <w:pPr>
        <w:spacing w:after="0" w:line="276" w:lineRule="auto"/>
        <w:jc w:val="center"/>
        <w:rPr>
          <w:rFonts w:ascii="Times New Roman" w:eastAsia="Times New Roman" w:hAnsi="Times New Roman" w:cs="Times New Roman"/>
          <w:b/>
          <w:bCs/>
          <w:color w:val="FF0000"/>
          <w:sz w:val="24"/>
          <w:szCs w:val="28"/>
          <w:lang w:eastAsia="ru-RU"/>
        </w:rPr>
      </w:pPr>
    </w:p>
    <w:p w:rsidR="001F2DDF" w:rsidRPr="001F2DDF" w:rsidRDefault="001F2DDF" w:rsidP="001F2DDF">
      <w:pPr>
        <w:spacing w:after="0" w:line="276" w:lineRule="auto"/>
        <w:jc w:val="center"/>
        <w:rPr>
          <w:rFonts w:ascii="Times New Roman" w:eastAsia="Times New Roman" w:hAnsi="Times New Roman" w:cs="Times New Roman"/>
          <w:sz w:val="28"/>
          <w:szCs w:val="28"/>
          <w:lang w:eastAsia="ru-RU"/>
        </w:rPr>
      </w:pPr>
      <w:r w:rsidRPr="001F2DDF">
        <w:rPr>
          <w:rFonts w:ascii="Times New Roman" w:eastAsia="Times New Roman" w:hAnsi="Times New Roman" w:cs="Times New Roman"/>
          <w:b/>
          <w:bCs/>
          <w:sz w:val="28"/>
          <w:szCs w:val="28"/>
          <w:lang w:eastAsia="ru-RU"/>
        </w:rPr>
        <w:t>2. Основные понятия</w:t>
      </w:r>
      <w:bookmarkEnd w:id="4"/>
    </w:p>
    <w:p w:rsidR="001F2DDF" w:rsidRPr="001F2DDF" w:rsidRDefault="001F2DDF" w:rsidP="001F2DDF">
      <w:pPr>
        <w:spacing w:after="0" w:line="276" w:lineRule="auto"/>
        <w:ind w:firstLine="709"/>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Оклад по профессионально-квалификационным группам (ПКГ) – минимальная фиксированная величина, принимаемая для определения оклада (должностного оклада), ставки заработной платы работника.</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1F2DDF" w:rsidRPr="001F2DDF" w:rsidRDefault="001F2DDF" w:rsidP="001F2DDF">
      <w:pPr>
        <w:spacing w:after="0" w:line="276" w:lineRule="auto"/>
        <w:ind w:firstLine="709"/>
        <w:jc w:val="both"/>
        <w:rPr>
          <w:rFonts w:ascii="Times New Roman" w:eastAsia="Times New Roman" w:hAnsi="Times New Roman" w:cs="Times New Roman"/>
          <w:color w:val="FF0000"/>
          <w:sz w:val="28"/>
          <w:szCs w:val="28"/>
          <w:lang w:eastAsia="ru-RU"/>
        </w:rPr>
      </w:pPr>
      <w:r w:rsidRPr="001F2DDF">
        <w:rPr>
          <w:rFonts w:ascii="Times New Roman" w:eastAsia="Times New Roman" w:hAnsi="Times New Roman" w:cs="Times New Roman"/>
          <w:sz w:val="28"/>
          <w:szCs w:val="28"/>
          <w:lang w:eastAsia="ru-RU"/>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w:t>
      </w:r>
      <w:r w:rsidRPr="001F2DDF">
        <w:rPr>
          <w:rFonts w:ascii="Times New Roman" w:eastAsia="Times New Roman" w:hAnsi="Times New Roman" w:cs="Times New Roman"/>
          <w:color w:val="FF0000"/>
          <w:sz w:val="28"/>
          <w:szCs w:val="28"/>
          <w:shd w:val="clear" w:color="auto" w:fill="FFFFFF"/>
          <w:lang w:eastAsia="ru-RU"/>
        </w:rPr>
        <w:t xml:space="preserve"> </w:t>
      </w:r>
      <w:r w:rsidRPr="001F2DDF">
        <w:rPr>
          <w:rFonts w:ascii="Times New Roman" w:eastAsia="Times New Roman" w:hAnsi="Times New Roman" w:cs="Times New Roman"/>
          <w:sz w:val="28"/>
          <w:szCs w:val="28"/>
          <w:lang w:eastAsia="ru-RU"/>
        </w:rPr>
        <w:t>выплат.</w:t>
      </w:r>
    </w:p>
    <w:p w:rsidR="001F2DDF" w:rsidRPr="001F2DDF" w:rsidRDefault="001F2DDF" w:rsidP="001F2DDF">
      <w:pPr>
        <w:spacing w:after="0" w:line="276" w:lineRule="auto"/>
        <w:ind w:firstLine="709"/>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Тарифная ставка (ставка заработной платы) – это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выплат.</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Компенсационные выплаты</w:t>
      </w:r>
      <w:r w:rsidRPr="001F2DDF">
        <w:rPr>
          <w:rFonts w:ascii="Times New Roman" w:eastAsia="Times New Roman" w:hAnsi="Times New Roman" w:cs="Times New Roman"/>
          <w:b/>
          <w:bCs/>
          <w:sz w:val="28"/>
          <w:szCs w:val="28"/>
          <w:lang w:eastAsia="ru-RU"/>
        </w:rPr>
        <w:t xml:space="preserve"> – </w:t>
      </w:r>
      <w:r w:rsidRPr="001F2DDF">
        <w:rPr>
          <w:rFonts w:ascii="Times New Roman" w:eastAsia="Times New Roman" w:hAnsi="Times New Roman" w:cs="Times New Roman"/>
          <w:sz w:val="28"/>
          <w:szCs w:val="28"/>
          <w:lang w:eastAsia="ru-RU"/>
        </w:rPr>
        <w:t>дополнительные выплаты работнику за работы: во вредных и (или) опасных и иных особых условиях труда; в условиях труда, отклоняющихся от нормальных, в том числе за работы, не входящие в круг основных должностных обязанностей.</w:t>
      </w:r>
    </w:p>
    <w:p w:rsidR="001F2DDF" w:rsidRPr="001F2DDF" w:rsidRDefault="001F2DDF" w:rsidP="001F2DDF">
      <w:pPr>
        <w:spacing w:after="0" w:line="276" w:lineRule="auto"/>
        <w:ind w:firstLine="708"/>
        <w:jc w:val="both"/>
        <w:rPr>
          <w:rFonts w:ascii="Times New Roman" w:eastAsia="Times New Roman" w:hAnsi="Times New Roman" w:cs="Times New Roman"/>
          <w:spacing w:val="-4"/>
          <w:sz w:val="28"/>
          <w:szCs w:val="28"/>
          <w:lang w:eastAsia="ru-RU"/>
        </w:rPr>
      </w:pPr>
      <w:r w:rsidRPr="001F2DDF">
        <w:rPr>
          <w:rFonts w:ascii="Times New Roman" w:eastAsia="Times New Roman" w:hAnsi="Times New Roman" w:cs="Times New Roman"/>
          <w:sz w:val="28"/>
          <w:szCs w:val="28"/>
          <w:lang w:eastAsia="ru-RU"/>
        </w:rPr>
        <w:t xml:space="preserve">Выплаты компенсационного характера осуществляются из базовой части фонда оплаты труда в размерах не ниже установленных Трудовым кодексом Российской Федерации. Размеры компенсационных выплат устанавливаются с учетом мнения профсоюзного комитета и органа, осуществляющего </w:t>
      </w:r>
      <w:r w:rsidRPr="001F2DDF">
        <w:rPr>
          <w:rFonts w:ascii="Times New Roman" w:eastAsia="Times New Roman" w:hAnsi="Times New Roman" w:cs="Times New Roman"/>
          <w:spacing w:val="-4"/>
          <w:sz w:val="28"/>
          <w:szCs w:val="28"/>
          <w:lang w:eastAsia="ru-RU"/>
        </w:rPr>
        <w:t>общественно-государственное управление Учреждение м.</w:t>
      </w:r>
    </w:p>
    <w:p w:rsidR="001F2DDF" w:rsidRPr="001F2DDF" w:rsidRDefault="001F2DDF" w:rsidP="001F2DDF">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ar-SA"/>
        </w:rPr>
        <w:t>Выплаты компенсационного характера устанавливаются в суммовом  отношении к должностному окладу, ставке заработной платы без учета повышающих коэффициентов</w:t>
      </w:r>
      <w:r w:rsidRPr="001F2DDF">
        <w:rPr>
          <w:rFonts w:ascii="Times New Roman" w:eastAsia="Times New Roman" w:hAnsi="Times New Roman" w:cs="Times New Roman"/>
          <w:sz w:val="28"/>
          <w:szCs w:val="28"/>
          <w:lang w:eastAsia="ru-RU"/>
        </w:rPr>
        <w:t>.</w:t>
      </w:r>
      <w:r w:rsidRPr="001F2DDF">
        <w:rPr>
          <w:rFonts w:ascii="Times New Roman" w:eastAsia="Times New Roman" w:hAnsi="Times New Roman" w:cs="Times New Roman"/>
          <w:sz w:val="28"/>
          <w:szCs w:val="28"/>
          <w:lang w:eastAsia="ar-SA"/>
        </w:rPr>
        <w:t xml:space="preserve"> Применение выплаты компенсационного характера не образует новый оклад и не учитывается при начислении компенсационных и стимулирующих выплат.</w:t>
      </w:r>
    </w:p>
    <w:p w:rsidR="001F2DDF" w:rsidRPr="001F2DDF" w:rsidRDefault="001F2DDF" w:rsidP="001F2DDF">
      <w:pPr>
        <w:suppressAutoHyphens/>
        <w:spacing w:after="0" w:line="276" w:lineRule="auto"/>
        <w:ind w:firstLine="709"/>
        <w:jc w:val="both"/>
        <w:rPr>
          <w:rFonts w:ascii="Times New Roman" w:eastAsia="Times New Roman" w:hAnsi="Times New Roman" w:cs="Times New Roman"/>
          <w:sz w:val="28"/>
          <w:szCs w:val="28"/>
          <w:lang w:eastAsia="ar-SA"/>
        </w:rPr>
      </w:pPr>
      <w:r w:rsidRPr="001F2DDF">
        <w:rPr>
          <w:rFonts w:ascii="Times New Roman" w:eastAsia="Times New Roman" w:hAnsi="Times New Roman" w:cs="Times New Roman"/>
          <w:sz w:val="28"/>
          <w:szCs w:val="28"/>
          <w:lang w:eastAsia="ar-SA"/>
        </w:rPr>
        <w:t>Стимулирующие выплаты</w:t>
      </w:r>
      <w:r w:rsidRPr="001F2DDF">
        <w:rPr>
          <w:rFonts w:ascii="Times New Roman" w:eastAsia="Times New Roman" w:hAnsi="Times New Roman" w:cs="Times New Roman"/>
          <w:b/>
          <w:bCs/>
          <w:sz w:val="28"/>
          <w:szCs w:val="28"/>
          <w:lang w:eastAsia="ar-SA"/>
        </w:rPr>
        <w:t xml:space="preserve"> – </w:t>
      </w:r>
      <w:r w:rsidRPr="001F2DDF">
        <w:rPr>
          <w:rFonts w:ascii="Times New Roman" w:eastAsia="Times New Roman" w:hAnsi="Times New Roman" w:cs="Times New Roman"/>
          <w:sz w:val="28"/>
          <w:szCs w:val="28"/>
          <w:lang w:eastAsia="ar-SA"/>
        </w:rPr>
        <w:t>выплаты, предусмотренные работникам Учреждения, с целью повышения их заинтересованности в достижении качественных результатов труда.</w:t>
      </w:r>
    </w:p>
    <w:p w:rsidR="001F2DDF" w:rsidRPr="001F2DDF" w:rsidRDefault="001F2DDF" w:rsidP="001F2DDF">
      <w:pPr>
        <w:autoSpaceDE w:val="0"/>
        <w:autoSpaceDN w:val="0"/>
        <w:adjustRightInd w:val="0"/>
        <w:spacing w:after="0" w:line="276" w:lineRule="auto"/>
        <w:ind w:firstLine="708"/>
        <w:jc w:val="both"/>
        <w:rPr>
          <w:rFonts w:ascii="Times New Roman" w:eastAsia="Times New Roman" w:hAnsi="Times New Roman" w:cs="Times New Roman"/>
          <w:sz w:val="28"/>
          <w:szCs w:val="28"/>
          <w:lang w:eastAsia="ar-SA"/>
        </w:rPr>
      </w:pPr>
      <w:r w:rsidRPr="001F2DDF">
        <w:rPr>
          <w:rFonts w:ascii="Times New Roman" w:eastAsia="Times New Roman" w:hAnsi="Times New Roman" w:cs="Times New Roman"/>
          <w:sz w:val="28"/>
          <w:szCs w:val="28"/>
          <w:lang w:eastAsia="ar-SA"/>
        </w:rPr>
        <w:t xml:space="preserve">Стимулирующие выплаты осуществляются за счет средств фонда стимулирования труда Учреждения и за счет дополнительного финансирования из внебюджетных источников (кроме добровольных пожертвований и родительской платы), в том числе от приносящей доход деятельности. </w:t>
      </w:r>
    </w:p>
    <w:p w:rsidR="001F2DDF" w:rsidRPr="001F2DDF" w:rsidRDefault="001F2DDF" w:rsidP="001F2DDF">
      <w:pPr>
        <w:keepNext/>
        <w:spacing w:after="0" w:line="276" w:lineRule="auto"/>
        <w:jc w:val="center"/>
        <w:outlineLvl w:val="0"/>
        <w:rPr>
          <w:rFonts w:ascii="Times New Roman" w:eastAsia="Times New Roman" w:hAnsi="Times New Roman" w:cs="Times New Roman"/>
          <w:b/>
          <w:bCs/>
          <w:kern w:val="32"/>
          <w:sz w:val="28"/>
          <w:szCs w:val="28"/>
          <w:lang w:eastAsia="ru-RU"/>
        </w:rPr>
      </w:pPr>
      <w:r w:rsidRPr="001F2DDF">
        <w:rPr>
          <w:rFonts w:ascii="Times New Roman" w:eastAsia="Times New Roman" w:hAnsi="Times New Roman" w:cs="Times New Roman"/>
          <w:b/>
          <w:bCs/>
          <w:kern w:val="32"/>
          <w:sz w:val="28"/>
          <w:szCs w:val="28"/>
          <w:lang w:eastAsia="ru-RU"/>
        </w:rPr>
        <w:t>3. Формирование фонда оплаты труда.</w:t>
      </w:r>
    </w:p>
    <w:p w:rsidR="001F2DDF" w:rsidRPr="001F2DDF" w:rsidRDefault="001F2DDF" w:rsidP="001F2DDF">
      <w:pPr>
        <w:autoSpaceDE w:val="0"/>
        <w:autoSpaceDN w:val="0"/>
        <w:adjustRightInd w:val="0"/>
        <w:spacing w:after="0" w:line="276" w:lineRule="auto"/>
        <w:ind w:firstLine="851"/>
        <w:jc w:val="both"/>
        <w:outlineLvl w:val="0"/>
        <w:rPr>
          <w:rFonts w:ascii="Times New Roman" w:eastAsia="Times New Roman" w:hAnsi="Times New Roman" w:cs="Times New Roman"/>
          <w:sz w:val="20"/>
          <w:szCs w:val="28"/>
          <w:lang w:eastAsia="ru-RU"/>
        </w:rPr>
      </w:pPr>
      <w:r w:rsidRPr="001F2DDF">
        <w:rPr>
          <w:rFonts w:ascii="Times New Roman" w:eastAsia="Times New Roman" w:hAnsi="Times New Roman" w:cs="Times New Roman"/>
          <w:sz w:val="28"/>
          <w:szCs w:val="28"/>
          <w:lang w:eastAsia="ru-RU"/>
        </w:rPr>
        <w:t>Формирование фонда оплаты труда Учреждения осуществляется в пределах объема средств Учреждения на текущий финансовый год, определенного в соответствии с региональным нормативом подушевого финансирования, с учетом особенностей образовательных программ, реализуемых учреждением, а также эффективности их реализации, количества обучающихся и отражается в плане финансово-хозяйственной деятельности Учреждения.</w:t>
      </w:r>
    </w:p>
    <w:p w:rsidR="001F2DDF" w:rsidRDefault="001F2DDF" w:rsidP="001F2DDF">
      <w:pPr>
        <w:keepNext/>
        <w:spacing w:after="0" w:line="276" w:lineRule="auto"/>
        <w:jc w:val="center"/>
        <w:outlineLvl w:val="0"/>
        <w:rPr>
          <w:rFonts w:ascii="Times New Roman" w:eastAsia="Times New Roman" w:hAnsi="Times New Roman" w:cs="Times New Roman"/>
          <w:b/>
          <w:bCs/>
          <w:kern w:val="32"/>
          <w:sz w:val="28"/>
          <w:szCs w:val="28"/>
          <w:lang w:eastAsia="ru-RU"/>
        </w:rPr>
      </w:pPr>
    </w:p>
    <w:p w:rsidR="001F2DDF" w:rsidRPr="001F2DDF" w:rsidRDefault="001F2DDF" w:rsidP="001F2DDF">
      <w:pPr>
        <w:keepNext/>
        <w:spacing w:after="0" w:line="276" w:lineRule="auto"/>
        <w:jc w:val="center"/>
        <w:outlineLvl w:val="0"/>
        <w:rPr>
          <w:rFonts w:ascii="Times New Roman" w:eastAsia="Times New Roman" w:hAnsi="Times New Roman" w:cs="Times New Roman"/>
          <w:b/>
          <w:bCs/>
          <w:kern w:val="32"/>
          <w:sz w:val="28"/>
          <w:szCs w:val="28"/>
          <w:lang w:eastAsia="ru-RU"/>
        </w:rPr>
      </w:pPr>
      <w:r w:rsidRPr="001F2DDF">
        <w:rPr>
          <w:rFonts w:ascii="Times New Roman" w:eastAsia="Times New Roman" w:hAnsi="Times New Roman" w:cs="Times New Roman"/>
          <w:b/>
          <w:bCs/>
          <w:kern w:val="32"/>
          <w:sz w:val="28"/>
          <w:szCs w:val="28"/>
          <w:lang w:eastAsia="ru-RU"/>
        </w:rPr>
        <w:t xml:space="preserve">4. Распределение фонда оплаты труда </w:t>
      </w:r>
    </w:p>
    <w:p w:rsidR="001F2DDF" w:rsidRPr="001F2DDF" w:rsidRDefault="001F2DDF" w:rsidP="001F2DDF">
      <w:pPr>
        <w:spacing w:after="0" w:line="276" w:lineRule="auto"/>
        <w:ind w:firstLine="567"/>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4.1. Фонд оплаты труда Учреждения состоит из базовой части (ФОТ</w:t>
      </w:r>
      <w:r w:rsidRPr="001F2DDF">
        <w:rPr>
          <w:rFonts w:ascii="Times New Roman" w:eastAsia="Times New Roman" w:hAnsi="Times New Roman" w:cs="Times New Roman"/>
          <w:noProof/>
          <w:sz w:val="28"/>
          <w:szCs w:val="28"/>
          <w:vertAlign w:val="subscript"/>
          <w:lang w:eastAsia="ru-RU"/>
        </w:rPr>
        <w:t>б</w:t>
      </w:r>
      <w:r w:rsidRPr="001F2DDF">
        <w:rPr>
          <w:rFonts w:ascii="Times New Roman" w:eastAsia="Times New Roman" w:hAnsi="Times New Roman" w:cs="Times New Roman"/>
          <w:sz w:val="28"/>
          <w:szCs w:val="28"/>
          <w:lang w:eastAsia="ru-RU"/>
        </w:rPr>
        <w:t>) и стимулирующей части (ФОТ</w:t>
      </w:r>
      <w:r w:rsidRPr="001F2DDF">
        <w:rPr>
          <w:rFonts w:ascii="Times New Roman" w:eastAsia="Times New Roman" w:hAnsi="Times New Roman" w:cs="Times New Roman"/>
          <w:noProof/>
          <w:sz w:val="28"/>
          <w:szCs w:val="28"/>
          <w:vertAlign w:val="subscript"/>
          <w:lang w:eastAsia="ru-RU"/>
        </w:rPr>
        <w:t>ст</w:t>
      </w:r>
      <w:r w:rsidRPr="001F2DDF">
        <w:rPr>
          <w:rFonts w:ascii="Times New Roman" w:eastAsia="Times New Roman" w:hAnsi="Times New Roman" w:cs="Times New Roman"/>
          <w:sz w:val="28"/>
          <w:szCs w:val="28"/>
          <w:lang w:eastAsia="ru-RU"/>
        </w:rPr>
        <w:t>).</w:t>
      </w:r>
    </w:p>
    <w:p w:rsidR="001F2DDF" w:rsidRPr="001F2DDF" w:rsidRDefault="001F2DDF" w:rsidP="001F2DDF">
      <w:pPr>
        <w:spacing w:after="0" w:line="276" w:lineRule="auto"/>
        <w:ind w:firstLine="567"/>
        <w:jc w:val="both"/>
        <w:rPr>
          <w:rFonts w:ascii="Times New Roman" w:eastAsia="Times New Roman" w:hAnsi="Times New Roman" w:cs="Times New Roman"/>
          <w:sz w:val="28"/>
          <w:szCs w:val="28"/>
          <w:vertAlign w:val="subscript"/>
          <w:lang w:eastAsia="ru-RU"/>
        </w:rPr>
      </w:pPr>
      <w:r w:rsidRPr="001F2DDF">
        <w:rPr>
          <w:rFonts w:ascii="Times New Roman" w:eastAsia="Times New Roman" w:hAnsi="Times New Roman" w:cs="Times New Roman"/>
          <w:sz w:val="28"/>
          <w:szCs w:val="28"/>
          <w:lang w:eastAsia="ru-RU"/>
        </w:rPr>
        <w:t>ФОТ</w:t>
      </w:r>
      <w:r w:rsidRPr="001F2DDF">
        <w:rPr>
          <w:rFonts w:ascii="Times New Roman" w:eastAsia="Times New Roman" w:hAnsi="Times New Roman" w:cs="Times New Roman"/>
          <w:noProof/>
          <w:sz w:val="28"/>
          <w:szCs w:val="28"/>
          <w:vertAlign w:val="subscript"/>
          <w:lang w:eastAsia="ru-RU"/>
        </w:rPr>
        <w:t>доо</w:t>
      </w:r>
      <w:r w:rsidRPr="001F2DDF">
        <w:rPr>
          <w:rFonts w:ascii="Times New Roman" w:eastAsia="Times New Roman" w:hAnsi="Times New Roman" w:cs="Times New Roman"/>
          <w:sz w:val="28"/>
          <w:szCs w:val="28"/>
          <w:lang w:eastAsia="ru-RU"/>
        </w:rPr>
        <w:t xml:space="preserve"> = ФОТ</w:t>
      </w:r>
      <w:r w:rsidRPr="001F2DDF">
        <w:rPr>
          <w:rFonts w:ascii="Times New Roman" w:eastAsia="Times New Roman" w:hAnsi="Times New Roman" w:cs="Times New Roman"/>
          <w:noProof/>
          <w:sz w:val="28"/>
          <w:szCs w:val="28"/>
          <w:vertAlign w:val="subscript"/>
          <w:lang w:eastAsia="ru-RU"/>
        </w:rPr>
        <w:t>б</w:t>
      </w:r>
      <w:r w:rsidRPr="001F2DDF">
        <w:rPr>
          <w:rFonts w:ascii="Times New Roman" w:eastAsia="Times New Roman" w:hAnsi="Times New Roman" w:cs="Times New Roman"/>
          <w:sz w:val="28"/>
          <w:szCs w:val="28"/>
          <w:lang w:eastAsia="ru-RU"/>
        </w:rPr>
        <w:t xml:space="preserve"> + ФОТ</w:t>
      </w:r>
      <w:r w:rsidRPr="001F2DDF">
        <w:rPr>
          <w:rFonts w:ascii="Times New Roman" w:eastAsia="Times New Roman" w:hAnsi="Times New Roman" w:cs="Times New Roman"/>
          <w:noProof/>
          <w:sz w:val="28"/>
          <w:szCs w:val="28"/>
          <w:vertAlign w:val="subscript"/>
          <w:lang w:eastAsia="ru-RU"/>
        </w:rPr>
        <w:t>ст.</w:t>
      </w:r>
    </w:p>
    <w:p w:rsidR="001F2DDF" w:rsidRPr="001F2DDF" w:rsidRDefault="001F2DDF" w:rsidP="001F2DDF">
      <w:pPr>
        <w:spacing w:after="0" w:line="276" w:lineRule="auto"/>
        <w:ind w:firstLine="567"/>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Объем стимулирующей части определяется по формуле:</w:t>
      </w:r>
    </w:p>
    <w:p w:rsidR="001F2DDF" w:rsidRPr="001F2DDF" w:rsidRDefault="001F2DDF" w:rsidP="001F2DDF">
      <w:pPr>
        <w:spacing w:after="0" w:line="276" w:lineRule="auto"/>
        <w:ind w:firstLine="567"/>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ФОТ</w:t>
      </w:r>
      <w:r w:rsidRPr="001F2DDF">
        <w:rPr>
          <w:rFonts w:ascii="Times New Roman" w:eastAsia="Times New Roman" w:hAnsi="Times New Roman" w:cs="Times New Roman"/>
          <w:noProof/>
          <w:sz w:val="28"/>
          <w:szCs w:val="28"/>
          <w:vertAlign w:val="subscript"/>
          <w:lang w:eastAsia="ru-RU"/>
        </w:rPr>
        <w:t>ст</w:t>
      </w:r>
      <w:r w:rsidRPr="001F2DDF">
        <w:rPr>
          <w:rFonts w:ascii="Times New Roman" w:eastAsia="Times New Roman" w:hAnsi="Times New Roman" w:cs="Times New Roman"/>
          <w:sz w:val="28"/>
          <w:szCs w:val="28"/>
          <w:lang w:eastAsia="ru-RU"/>
        </w:rPr>
        <w:t xml:space="preserve"> = ФОТ</w:t>
      </w:r>
      <w:r w:rsidRPr="001F2DDF">
        <w:rPr>
          <w:rFonts w:ascii="Times New Roman" w:eastAsia="Times New Roman" w:hAnsi="Times New Roman" w:cs="Times New Roman"/>
          <w:sz w:val="28"/>
          <w:szCs w:val="28"/>
          <w:vertAlign w:val="subscript"/>
          <w:lang w:eastAsia="ru-RU"/>
        </w:rPr>
        <w:t>доо</w:t>
      </w:r>
      <w:r w:rsidRPr="001F2DDF">
        <w:rPr>
          <w:rFonts w:ascii="Times New Roman" w:eastAsia="Times New Roman" w:hAnsi="Times New Roman" w:cs="Times New Roman"/>
          <w:sz w:val="28"/>
          <w:szCs w:val="28"/>
          <w:lang w:eastAsia="ru-RU"/>
        </w:rPr>
        <w:t xml:space="preserve"> х </w:t>
      </w:r>
      <w:r w:rsidRPr="001F2DDF">
        <w:rPr>
          <w:rFonts w:ascii="Times New Roman" w:eastAsia="Times New Roman" w:hAnsi="Times New Roman" w:cs="Times New Roman"/>
          <w:sz w:val="28"/>
          <w:szCs w:val="28"/>
          <w:lang w:val="en-US" w:eastAsia="ru-RU"/>
        </w:rPr>
        <w:t>S</w:t>
      </w:r>
      <w:r w:rsidRPr="001F2DDF">
        <w:rPr>
          <w:rFonts w:ascii="Times New Roman" w:eastAsia="Times New Roman" w:hAnsi="Times New Roman" w:cs="Times New Roman"/>
          <w:sz w:val="28"/>
          <w:szCs w:val="28"/>
          <w:lang w:eastAsia="ru-RU"/>
        </w:rPr>
        <w:t xml:space="preserve"> где:</w:t>
      </w:r>
    </w:p>
    <w:p w:rsidR="001F2DDF" w:rsidRPr="001F2DDF" w:rsidRDefault="001F2DDF" w:rsidP="001F2DDF">
      <w:pPr>
        <w:spacing w:after="0" w:line="276" w:lineRule="auto"/>
        <w:ind w:firstLine="567"/>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val="en-US" w:eastAsia="ru-RU"/>
        </w:rPr>
        <w:t>S</w:t>
      </w:r>
      <w:r w:rsidRPr="001F2DDF">
        <w:rPr>
          <w:rFonts w:ascii="Times New Roman" w:eastAsia="Times New Roman" w:hAnsi="Times New Roman" w:cs="Times New Roman"/>
          <w:sz w:val="28"/>
          <w:szCs w:val="28"/>
          <w:lang w:eastAsia="ru-RU"/>
        </w:rPr>
        <w:t xml:space="preserve"> – стимулирующая доля ФОТ</w:t>
      </w:r>
      <w:r w:rsidRPr="001F2DDF">
        <w:rPr>
          <w:rFonts w:ascii="Times New Roman" w:eastAsia="Times New Roman" w:hAnsi="Times New Roman" w:cs="Times New Roman"/>
          <w:noProof/>
          <w:sz w:val="28"/>
          <w:szCs w:val="28"/>
          <w:vertAlign w:val="subscript"/>
          <w:lang w:eastAsia="ru-RU"/>
        </w:rPr>
        <w:t xml:space="preserve">доо </w:t>
      </w:r>
      <w:r w:rsidRPr="001F2DDF">
        <w:rPr>
          <w:rFonts w:ascii="Times New Roman" w:eastAsia="Times New Roman" w:hAnsi="Times New Roman" w:cs="Times New Roman"/>
          <w:noProof/>
          <w:sz w:val="28"/>
          <w:szCs w:val="28"/>
          <w:lang w:eastAsia="ru-RU"/>
        </w:rPr>
        <w:t>до 15%</w:t>
      </w:r>
      <w:r w:rsidRPr="001F2DDF">
        <w:rPr>
          <w:rFonts w:ascii="Times New Roman" w:eastAsia="Times New Roman" w:hAnsi="Times New Roman" w:cs="Times New Roman"/>
          <w:noProof/>
          <w:sz w:val="28"/>
          <w:szCs w:val="28"/>
          <w:vertAlign w:val="superscript"/>
          <w:lang w:eastAsia="ru-RU"/>
        </w:rPr>
        <w:footnoteReference w:id="1"/>
      </w:r>
      <w:r w:rsidRPr="001F2DDF">
        <w:rPr>
          <w:rFonts w:ascii="Times New Roman" w:eastAsia="Times New Roman" w:hAnsi="Times New Roman" w:cs="Times New Roman"/>
          <w:sz w:val="28"/>
          <w:szCs w:val="28"/>
          <w:lang w:eastAsia="ru-RU"/>
        </w:rPr>
        <w:t>.</w:t>
      </w:r>
    </w:p>
    <w:p w:rsidR="001F2DDF" w:rsidRPr="001F2DDF" w:rsidRDefault="001F2DDF" w:rsidP="001F2DDF">
      <w:pPr>
        <w:spacing w:after="0" w:line="276" w:lineRule="auto"/>
        <w:ind w:firstLine="567"/>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4.2. Базовая часть фонда оплаты труда обеспечивает гарантированную заработную плату руководителей (директор Учреждения, руководители структурных подразделений, заместители директора, главный бухгалтер), педагогического  (тренера-преподаватели, инструкторы по физической культуре, методист), учебно-вспомогательного персонала (секретарь, заведующий хозяйством, администратор и бухгалтер) и младшего обслуживающего персонала (уборщики производственных и служебных помещений, дворники, водители, сторожа, рабочий по комплексному обслуживанию и ремонту зданий, электромонтер по ремонту и обслуживанию электрооборудования, вахтер) Учреждения и складывается из:</w:t>
      </w:r>
    </w:p>
    <w:p w:rsidR="001F2DDF" w:rsidRPr="001F2DDF" w:rsidRDefault="001F2DDF" w:rsidP="001F2DDF">
      <w:pPr>
        <w:spacing w:after="0" w:line="276" w:lineRule="auto"/>
        <w:ind w:firstLine="567"/>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ФОТ</w:t>
      </w:r>
      <w:r w:rsidRPr="001F2DDF">
        <w:rPr>
          <w:rFonts w:ascii="Times New Roman" w:eastAsia="Times New Roman" w:hAnsi="Times New Roman" w:cs="Times New Roman"/>
          <w:noProof/>
          <w:sz w:val="28"/>
          <w:szCs w:val="28"/>
          <w:vertAlign w:val="subscript"/>
          <w:lang w:eastAsia="ru-RU"/>
        </w:rPr>
        <w:t>б</w:t>
      </w:r>
      <w:r w:rsidRPr="001F2DDF">
        <w:rPr>
          <w:rFonts w:ascii="Times New Roman" w:eastAsia="Times New Roman" w:hAnsi="Times New Roman" w:cs="Times New Roman"/>
          <w:sz w:val="28"/>
          <w:szCs w:val="28"/>
          <w:lang w:eastAsia="ru-RU"/>
        </w:rPr>
        <w:t xml:space="preserve"> = ФОТ</w:t>
      </w:r>
      <w:r w:rsidRPr="001F2DDF">
        <w:rPr>
          <w:rFonts w:ascii="Times New Roman" w:eastAsia="Times New Roman" w:hAnsi="Times New Roman" w:cs="Times New Roman"/>
          <w:noProof/>
          <w:sz w:val="28"/>
          <w:szCs w:val="28"/>
          <w:vertAlign w:val="subscript"/>
          <w:lang w:eastAsia="ru-RU"/>
        </w:rPr>
        <w:t>ауп</w:t>
      </w:r>
      <w:r w:rsidRPr="001F2DDF">
        <w:rPr>
          <w:rFonts w:ascii="Times New Roman" w:eastAsia="Times New Roman" w:hAnsi="Times New Roman" w:cs="Times New Roman"/>
          <w:sz w:val="28"/>
          <w:szCs w:val="28"/>
          <w:lang w:eastAsia="ru-RU"/>
        </w:rPr>
        <w:t xml:space="preserve"> + ФОТ</w:t>
      </w:r>
      <w:r w:rsidRPr="001F2DDF">
        <w:rPr>
          <w:rFonts w:ascii="Times New Roman" w:eastAsia="Times New Roman" w:hAnsi="Times New Roman" w:cs="Times New Roman"/>
          <w:noProof/>
          <w:sz w:val="28"/>
          <w:szCs w:val="28"/>
          <w:vertAlign w:val="subscript"/>
          <w:lang w:eastAsia="ru-RU"/>
        </w:rPr>
        <w:t>пп</w:t>
      </w:r>
      <w:r w:rsidRPr="001F2DDF">
        <w:rPr>
          <w:rFonts w:ascii="Times New Roman" w:eastAsia="Times New Roman" w:hAnsi="Times New Roman" w:cs="Times New Roman"/>
          <w:sz w:val="28"/>
          <w:szCs w:val="28"/>
          <w:lang w:eastAsia="ru-RU"/>
        </w:rPr>
        <w:t xml:space="preserve"> + </w:t>
      </w:r>
      <w:r w:rsidRPr="001F2DDF">
        <w:rPr>
          <w:rFonts w:ascii="Times New Roman" w:eastAsia="Times New Roman" w:hAnsi="Times New Roman" w:cs="Times New Roman"/>
          <w:bCs/>
          <w:sz w:val="28"/>
          <w:szCs w:val="28"/>
          <w:lang w:eastAsia="ru-RU"/>
        </w:rPr>
        <w:t>ФОТ</w:t>
      </w:r>
      <w:r w:rsidRPr="001F2DDF">
        <w:rPr>
          <w:rFonts w:ascii="Times New Roman" w:eastAsia="Times New Roman" w:hAnsi="Times New Roman" w:cs="Times New Roman"/>
          <w:bCs/>
          <w:noProof/>
          <w:sz w:val="28"/>
          <w:szCs w:val="28"/>
          <w:vertAlign w:val="subscript"/>
          <w:lang w:eastAsia="ru-RU"/>
        </w:rPr>
        <w:t>увп</w:t>
      </w:r>
      <w:r w:rsidRPr="001F2DDF">
        <w:rPr>
          <w:rFonts w:ascii="Times New Roman" w:eastAsia="Times New Roman" w:hAnsi="Times New Roman" w:cs="Times New Roman"/>
          <w:sz w:val="28"/>
          <w:szCs w:val="28"/>
          <w:lang w:eastAsia="ru-RU"/>
        </w:rPr>
        <w:t xml:space="preserve"> +ФОТ</w:t>
      </w:r>
      <w:r w:rsidRPr="001F2DDF">
        <w:rPr>
          <w:rFonts w:ascii="Times New Roman" w:eastAsia="Times New Roman" w:hAnsi="Times New Roman" w:cs="Times New Roman"/>
          <w:noProof/>
          <w:sz w:val="28"/>
          <w:szCs w:val="28"/>
          <w:vertAlign w:val="subscript"/>
          <w:lang w:eastAsia="ru-RU"/>
        </w:rPr>
        <w:t>моп</w:t>
      </w:r>
      <w:r w:rsidRPr="001F2DDF">
        <w:rPr>
          <w:rFonts w:ascii="Times New Roman" w:eastAsia="Times New Roman" w:hAnsi="Times New Roman" w:cs="Times New Roman"/>
          <w:sz w:val="28"/>
          <w:szCs w:val="28"/>
          <w:lang w:eastAsia="ru-RU"/>
        </w:rPr>
        <w:t>, где:</w:t>
      </w:r>
    </w:p>
    <w:p w:rsidR="001F2DDF" w:rsidRPr="001F2DDF" w:rsidRDefault="001F2DDF" w:rsidP="001F2DDF">
      <w:pPr>
        <w:spacing w:after="0" w:line="276" w:lineRule="auto"/>
        <w:ind w:firstLine="567"/>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b/>
          <w:bCs/>
          <w:sz w:val="28"/>
          <w:szCs w:val="28"/>
          <w:lang w:eastAsia="ru-RU"/>
        </w:rPr>
        <w:t>ФОТ</w:t>
      </w:r>
      <w:r w:rsidRPr="001F2DDF">
        <w:rPr>
          <w:rFonts w:ascii="Times New Roman" w:eastAsia="Times New Roman" w:hAnsi="Times New Roman" w:cs="Times New Roman"/>
          <w:b/>
          <w:bCs/>
          <w:noProof/>
          <w:sz w:val="28"/>
          <w:szCs w:val="28"/>
          <w:vertAlign w:val="subscript"/>
          <w:lang w:eastAsia="ru-RU"/>
        </w:rPr>
        <w:t>ауп</w:t>
      </w:r>
      <w:r w:rsidRPr="001F2DDF">
        <w:rPr>
          <w:rFonts w:ascii="Times New Roman" w:eastAsia="Times New Roman" w:hAnsi="Times New Roman" w:cs="Times New Roman"/>
          <w:sz w:val="28"/>
          <w:szCs w:val="28"/>
          <w:lang w:eastAsia="ru-RU"/>
        </w:rPr>
        <w:t xml:space="preserve"> – фонд оплаты труда для административно-управленческого персонала;</w:t>
      </w:r>
    </w:p>
    <w:p w:rsidR="001F2DDF" w:rsidRPr="001F2DDF" w:rsidRDefault="001F2DDF" w:rsidP="001F2DDF">
      <w:pPr>
        <w:spacing w:after="0" w:line="276" w:lineRule="auto"/>
        <w:ind w:firstLine="567"/>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b/>
          <w:bCs/>
          <w:sz w:val="28"/>
          <w:szCs w:val="28"/>
          <w:lang w:eastAsia="ru-RU"/>
        </w:rPr>
        <w:t>ФОТ</w:t>
      </w:r>
      <w:r w:rsidRPr="001F2DDF">
        <w:rPr>
          <w:rFonts w:ascii="Times New Roman" w:eastAsia="Times New Roman" w:hAnsi="Times New Roman" w:cs="Times New Roman"/>
          <w:b/>
          <w:bCs/>
          <w:noProof/>
          <w:sz w:val="28"/>
          <w:szCs w:val="28"/>
          <w:vertAlign w:val="subscript"/>
          <w:lang w:eastAsia="ru-RU"/>
        </w:rPr>
        <w:t>пп</w:t>
      </w:r>
      <w:r w:rsidRPr="001F2DDF">
        <w:rPr>
          <w:rFonts w:ascii="Times New Roman" w:eastAsia="Times New Roman" w:hAnsi="Times New Roman" w:cs="Times New Roman"/>
          <w:sz w:val="28"/>
          <w:szCs w:val="28"/>
          <w:lang w:eastAsia="ru-RU"/>
        </w:rPr>
        <w:t xml:space="preserve"> – фонд оплаты труда для педагогического персонала;</w:t>
      </w:r>
    </w:p>
    <w:p w:rsidR="001F2DDF" w:rsidRPr="001F2DDF" w:rsidRDefault="001F2DDF" w:rsidP="001F2DDF">
      <w:pPr>
        <w:spacing w:after="0" w:line="276" w:lineRule="auto"/>
        <w:ind w:firstLine="567"/>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b/>
          <w:bCs/>
          <w:sz w:val="28"/>
          <w:szCs w:val="28"/>
          <w:lang w:eastAsia="ru-RU"/>
        </w:rPr>
        <w:t>ФОТ</w:t>
      </w:r>
      <w:r w:rsidRPr="001F2DDF">
        <w:rPr>
          <w:rFonts w:ascii="Times New Roman" w:eastAsia="Times New Roman" w:hAnsi="Times New Roman" w:cs="Times New Roman"/>
          <w:b/>
          <w:bCs/>
          <w:noProof/>
          <w:sz w:val="28"/>
          <w:szCs w:val="28"/>
          <w:vertAlign w:val="subscript"/>
          <w:lang w:eastAsia="ru-RU"/>
        </w:rPr>
        <w:t>увп</w:t>
      </w:r>
      <w:r w:rsidRPr="001F2DDF">
        <w:rPr>
          <w:rFonts w:ascii="Times New Roman" w:eastAsia="Times New Roman" w:hAnsi="Times New Roman" w:cs="Times New Roman"/>
          <w:sz w:val="28"/>
          <w:szCs w:val="28"/>
          <w:lang w:eastAsia="ru-RU"/>
        </w:rPr>
        <w:t xml:space="preserve"> – фонд оплаты труда для учебно-вспомогательного персонала;</w:t>
      </w:r>
    </w:p>
    <w:p w:rsidR="001F2DDF" w:rsidRPr="001F2DDF" w:rsidRDefault="001F2DDF" w:rsidP="001F2DDF">
      <w:pPr>
        <w:spacing w:after="0" w:line="276" w:lineRule="auto"/>
        <w:ind w:firstLine="567"/>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b/>
          <w:bCs/>
          <w:sz w:val="28"/>
          <w:szCs w:val="28"/>
          <w:lang w:eastAsia="ru-RU"/>
        </w:rPr>
        <w:t>ФОТ</w:t>
      </w:r>
      <w:r w:rsidRPr="001F2DDF">
        <w:rPr>
          <w:rFonts w:ascii="Times New Roman" w:eastAsia="Times New Roman" w:hAnsi="Times New Roman" w:cs="Times New Roman"/>
          <w:b/>
          <w:bCs/>
          <w:noProof/>
          <w:sz w:val="28"/>
          <w:szCs w:val="28"/>
          <w:vertAlign w:val="subscript"/>
          <w:lang w:eastAsia="ru-RU"/>
        </w:rPr>
        <w:t>моп</w:t>
      </w:r>
      <w:r w:rsidRPr="001F2DDF">
        <w:rPr>
          <w:rFonts w:ascii="Times New Roman" w:eastAsia="Times New Roman" w:hAnsi="Times New Roman" w:cs="Times New Roman"/>
          <w:sz w:val="28"/>
          <w:szCs w:val="28"/>
          <w:lang w:eastAsia="ru-RU"/>
        </w:rPr>
        <w:t xml:space="preserve"> – фонд оплаты труда для младшего обслуживающего персонала.</w:t>
      </w:r>
    </w:p>
    <w:p w:rsidR="001F2DDF" w:rsidRPr="001F2DDF" w:rsidRDefault="001F2DDF" w:rsidP="001F2DDF">
      <w:pPr>
        <w:spacing w:after="0" w:line="276" w:lineRule="auto"/>
        <w:ind w:firstLine="567"/>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4.3. Директор формирует и утверждает штатное расписание Учреждения в пределах фонда оплаты труда с учётом следующих условий:</w:t>
      </w:r>
    </w:p>
    <w:p w:rsidR="001F2DDF" w:rsidRPr="001F2DDF" w:rsidRDefault="001F2DDF" w:rsidP="001F2DDF">
      <w:pPr>
        <w:spacing w:after="0" w:line="276" w:lineRule="auto"/>
        <w:ind w:firstLine="851"/>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xml:space="preserve">- доля фонда оплаты труда административно-управленческого персонала (директор, заместители руководителя, руководители структурных подразделений и главный бухгалтер) не может превышать 18,2% </w:t>
      </w:r>
      <w:r w:rsidRPr="001F2DDF">
        <w:rPr>
          <w:rFonts w:ascii="Times New Roman" w:eastAsia="Times New Roman" w:hAnsi="Times New Roman" w:cs="Times New Roman"/>
          <w:sz w:val="28"/>
          <w:szCs w:val="28"/>
          <w:vertAlign w:val="superscript"/>
          <w:lang w:eastAsia="ru-RU"/>
        </w:rPr>
        <w:footnoteReference w:id="2"/>
      </w:r>
      <w:r w:rsidRPr="001F2DDF">
        <w:rPr>
          <w:rFonts w:ascii="Times New Roman" w:eastAsia="Times New Roman" w:hAnsi="Times New Roman" w:cs="Times New Roman"/>
          <w:sz w:val="28"/>
          <w:szCs w:val="28"/>
          <w:lang w:eastAsia="ru-RU"/>
        </w:rPr>
        <w:t xml:space="preserve">. </w:t>
      </w:r>
    </w:p>
    <w:p w:rsidR="001F2DDF" w:rsidRPr="001F2DDF" w:rsidRDefault="001F2DDF" w:rsidP="001F2DDF">
      <w:pPr>
        <w:spacing w:after="0" w:line="276" w:lineRule="auto"/>
        <w:ind w:firstLine="851"/>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При этом доля фонда стимулирующих выплат должна составлять не более 30% от фонда оплаты труда административно-управленческого персонала.</w:t>
      </w:r>
    </w:p>
    <w:p w:rsidR="001F2DDF" w:rsidRPr="001F2DDF" w:rsidRDefault="001F2DDF" w:rsidP="001F2DDF">
      <w:pPr>
        <w:spacing w:after="0" w:line="276" w:lineRule="auto"/>
        <w:ind w:firstLine="851"/>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xml:space="preserve">  Доля фонда оплаты труда педагогического персонала в общем фонде оплаты труда должна быть не менее 43%</w:t>
      </w:r>
      <w:r w:rsidRPr="001F2DDF">
        <w:rPr>
          <w:rFonts w:ascii="Times New Roman" w:eastAsia="Times New Roman" w:hAnsi="Times New Roman" w:cs="Times New Roman"/>
          <w:sz w:val="28"/>
          <w:szCs w:val="28"/>
          <w:vertAlign w:val="superscript"/>
          <w:lang w:eastAsia="ru-RU"/>
        </w:rPr>
        <w:footnoteReference w:id="3"/>
      </w:r>
      <w:r w:rsidRPr="001F2DDF">
        <w:rPr>
          <w:rFonts w:ascii="Times New Roman" w:eastAsia="Times New Roman" w:hAnsi="Times New Roman" w:cs="Times New Roman"/>
          <w:sz w:val="28"/>
          <w:szCs w:val="28"/>
          <w:lang w:eastAsia="ru-RU"/>
        </w:rPr>
        <w:t>:</w:t>
      </w:r>
    </w:p>
    <w:p w:rsidR="001F2DDF" w:rsidRPr="001F2DDF" w:rsidRDefault="001F2DDF" w:rsidP="001F2DDF">
      <w:pPr>
        <w:spacing w:after="0" w:line="276" w:lineRule="auto"/>
        <w:ind w:firstLine="567"/>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4.4. Оплата труда работников Учреждения производится на основании трудовых договоров между директором Учреждения и работниками.</w:t>
      </w:r>
    </w:p>
    <w:p w:rsidR="001F2DDF" w:rsidRPr="001F2DDF" w:rsidRDefault="001F2DDF" w:rsidP="001F2DDF">
      <w:pPr>
        <w:spacing w:after="0" w:line="276" w:lineRule="auto"/>
        <w:ind w:firstLine="567"/>
        <w:jc w:val="both"/>
        <w:rPr>
          <w:rFonts w:ascii="Times New Roman" w:eastAsia="Times New Roman" w:hAnsi="Times New Roman" w:cs="Times New Roman"/>
          <w:sz w:val="12"/>
          <w:szCs w:val="28"/>
          <w:lang w:eastAsia="ru-RU"/>
        </w:rPr>
      </w:pPr>
    </w:p>
    <w:p w:rsidR="001F2DDF" w:rsidRPr="001F2DDF" w:rsidRDefault="001F2DDF" w:rsidP="001F2DDF">
      <w:pPr>
        <w:autoSpaceDE w:val="0"/>
        <w:autoSpaceDN w:val="0"/>
        <w:adjustRightInd w:val="0"/>
        <w:spacing w:after="0" w:line="276" w:lineRule="auto"/>
        <w:ind w:firstLine="540"/>
        <w:jc w:val="center"/>
        <w:rPr>
          <w:rFonts w:ascii="Times New Roman" w:eastAsia="Times New Roman" w:hAnsi="Times New Roman" w:cs="Times New Roman"/>
          <w:b/>
          <w:bCs/>
          <w:sz w:val="12"/>
          <w:szCs w:val="28"/>
        </w:rPr>
      </w:pPr>
      <w:r w:rsidRPr="001F2DDF">
        <w:rPr>
          <w:rFonts w:ascii="Times New Roman" w:eastAsia="Times New Roman" w:hAnsi="Times New Roman" w:cs="Times New Roman"/>
          <w:b/>
          <w:bCs/>
          <w:sz w:val="28"/>
          <w:szCs w:val="28"/>
        </w:rPr>
        <w:t>5. Расчет заработной платы работников</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5.1. Месячная заработная плата работников Учреждения   определяется по следующей формуле:</w:t>
      </w:r>
    </w:p>
    <w:p w:rsidR="001F2DDF" w:rsidRPr="001F2DDF" w:rsidRDefault="001F2DDF" w:rsidP="001F2DDF">
      <w:pPr>
        <w:spacing w:after="0" w:line="276" w:lineRule="auto"/>
        <w:ind w:firstLine="708"/>
        <w:jc w:val="center"/>
        <w:rPr>
          <w:rFonts w:ascii="Times New Roman" w:eastAsia="Times New Roman" w:hAnsi="Times New Roman" w:cs="Times New Roman"/>
          <w:b/>
          <w:bCs/>
          <w:sz w:val="28"/>
          <w:szCs w:val="28"/>
          <w:lang w:eastAsia="ru-RU"/>
        </w:rPr>
      </w:pPr>
      <w:r w:rsidRPr="001F2DDF">
        <w:rPr>
          <w:rFonts w:ascii="Times New Roman" w:eastAsia="Times New Roman" w:hAnsi="Times New Roman" w:cs="Times New Roman"/>
          <w:position w:val="-6"/>
          <w:sz w:val="28"/>
          <w:szCs w:val="28"/>
          <w:lang w:eastAsia="ru-RU"/>
        </w:rPr>
        <w:object w:dxaOrig="23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55pt;height:14.4pt" o:ole="">
            <v:imagedata r:id="rId13" o:title=""/>
          </v:shape>
          <o:OLEObject Type="Embed" ProgID="Equation.3" ShapeID="_x0000_i1025" DrawAspect="Content" ObjectID="_1646028075" r:id="rId14"/>
        </w:object>
      </w:r>
      <w:r w:rsidRPr="001F2DDF">
        <w:rPr>
          <w:rFonts w:ascii="Times New Roman" w:eastAsia="Times New Roman" w:hAnsi="Times New Roman" w:cs="Times New Roman"/>
          <w:sz w:val="28"/>
          <w:szCs w:val="28"/>
          <w:lang w:eastAsia="ru-RU"/>
        </w:rPr>
        <w:t>, где:</w:t>
      </w:r>
    </w:p>
    <w:p w:rsidR="001F2DDF" w:rsidRPr="001F2DDF" w:rsidRDefault="001F2DDF" w:rsidP="001F2DDF">
      <w:pPr>
        <w:spacing w:after="0" w:line="276" w:lineRule="auto"/>
        <w:ind w:firstLine="426"/>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b/>
          <w:bCs/>
          <w:sz w:val="28"/>
          <w:szCs w:val="28"/>
          <w:lang w:eastAsia="ru-RU"/>
        </w:rPr>
        <w:t>Зп</w:t>
      </w:r>
      <w:r w:rsidRPr="001F2DDF">
        <w:rPr>
          <w:rFonts w:ascii="Times New Roman" w:eastAsia="Times New Roman" w:hAnsi="Times New Roman" w:cs="Times New Roman"/>
          <w:sz w:val="28"/>
          <w:szCs w:val="28"/>
          <w:lang w:eastAsia="ru-RU"/>
        </w:rPr>
        <w:t xml:space="preserve"> – месячная заработная плата;</w:t>
      </w:r>
    </w:p>
    <w:p w:rsidR="001F2DDF" w:rsidRPr="001F2DDF" w:rsidRDefault="001F2DDF" w:rsidP="001F2DDF">
      <w:pPr>
        <w:spacing w:after="0" w:line="276" w:lineRule="auto"/>
        <w:ind w:firstLine="426"/>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b/>
          <w:bCs/>
          <w:sz w:val="28"/>
          <w:szCs w:val="28"/>
          <w:lang w:eastAsia="ru-RU"/>
        </w:rPr>
        <w:t xml:space="preserve">Од </w:t>
      </w:r>
      <w:r w:rsidRPr="001F2DDF">
        <w:rPr>
          <w:rFonts w:ascii="Times New Roman" w:eastAsia="Times New Roman" w:hAnsi="Times New Roman" w:cs="Times New Roman"/>
          <w:sz w:val="28"/>
          <w:szCs w:val="28"/>
          <w:lang w:eastAsia="ru-RU"/>
        </w:rPr>
        <w:t>– оклад (должностной оклад);</w:t>
      </w:r>
    </w:p>
    <w:p w:rsidR="001F2DDF" w:rsidRPr="001F2DDF" w:rsidRDefault="001F2DDF" w:rsidP="001F2DDF">
      <w:pPr>
        <w:spacing w:after="0" w:line="276" w:lineRule="auto"/>
        <w:ind w:firstLine="426"/>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b/>
          <w:bCs/>
          <w:sz w:val="28"/>
          <w:szCs w:val="28"/>
          <w:lang w:eastAsia="ru-RU"/>
        </w:rPr>
        <w:t xml:space="preserve">К </w:t>
      </w:r>
      <w:r w:rsidRPr="001F2DDF">
        <w:rPr>
          <w:rFonts w:ascii="Times New Roman" w:eastAsia="Times New Roman" w:hAnsi="Times New Roman" w:cs="Times New Roman"/>
          <w:sz w:val="28"/>
          <w:szCs w:val="28"/>
          <w:lang w:eastAsia="ru-RU"/>
        </w:rPr>
        <w:t>– компенсационные выплаты;</w:t>
      </w:r>
    </w:p>
    <w:p w:rsidR="001F2DDF" w:rsidRPr="001F2DDF" w:rsidRDefault="001F2DDF" w:rsidP="001F2DDF">
      <w:pPr>
        <w:spacing w:after="0" w:line="276" w:lineRule="auto"/>
        <w:ind w:firstLine="426"/>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b/>
          <w:bCs/>
          <w:sz w:val="28"/>
          <w:szCs w:val="28"/>
          <w:lang w:eastAsia="ru-RU"/>
        </w:rPr>
        <w:t xml:space="preserve">С </w:t>
      </w:r>
      <w:r w:rsidRPr="001F2DDF">
        <w:rPr>
          <w:rFonts w:ascii="Times New Roman" w:eastAsia="Times New Roman" w:hAnsi="Times New Roman" w:cs="Times New Roman"/>
          <w:sz w:val="28"/>
          <w:szCs w:val="28"/>
          <w:lang w:eastAsia="ru-RU"/>
        </w:rPr>
        <w:t>– стимулирующие выплаты;</w:t>
      </w:r>
    </w:p>
    <w:p w:rsidR="001F2DDF" w:rsidRPr="001F2DDF" w:rsidRDefault="001F2DDF" w:rsidP="001F2DDF">
      <w:pPr>
        <w:spacing w:after="0" w:line="276" w:lineRule="auto"/>
        <w:ind w:firstLine="426"/>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b/>
          <w:bCs/>
          <w:sz w:val="28"/>
          <w:szCs w:val="28"/>
          <w:lang w:eastAsia="ru-RU"/>
        </w:rPr>
        <w:t>МП</w:t>
      </w:r>
      <w:r w:rsidRPr="001F2DDF">
        <w:rPr>
          <w:rFonts w:ascii="Times New Roman" w:eastAsia="Times New Roman" w:hAnsi="Times New Roman" w:cs="Times New Roman"/>
          <w:sz w:val="28"/>
          <w:szCs w:val="28"/>
          <w:lang w:eastAsia="ru-RU"/>
        </w:rPr>
        <w:t xml:space="preserve"> – выплата материальной помощи.</w:t>
      </w:r>
    </w:p>
    <w:p w:rsidR="001F2DDF" w:rsidRPr="001F2DDF" w:rsidRDefault="001F2DDF" w:rsidP="001F2DDF">
      <w:pPr>
        <w:spacing w:after="0" w:line="276" w:lineRule="auto"/>
        <w:ind w:firstLine="426"/>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Оклад (должностной оклад) рассчитывается по формуле:</w:t>
      </w:r>
    </w:p>
    <w:p w:rsidR="001F2DDF" w:rsidRPr="001F2DDF" w:rsidRDefault="001F2DDF" w:rsidP="001F2DDF">
      <w:pPr>
        <w:spacing w:after="0" w:line="276" w:lineRule="auto"/>
        <w:ind w:firstLine="426"/>
        <w:jc w:val="center"/>
        <w:rPr>
          <w:rFonts w:ascii="Times New Roman" w:eastAsia="Times New Roman" w:hAnsi="Times New Roman" w:cs="Times New Roman"/>
          <w:sz w:val="28"/>
          <w:szCs w:val="28"/>
          <w:lang w:eastAsia="ru-RU"/>
        </w:rPr>
      </w:pPr>
      <w:r w:rsidRPr="001F2DDF">
        <w:rPr>
          <w:rFonts w:ascii="Times New Roman" w:eastAsia="Times New Roman" w:hAnsi="Times New Roman" w:cs="Times New Roman"/>
          <w:i/>
          <w:sz w:val="28"/>
          <w:szCs w:val="28"/>
          <w:lang w:eastAsia="ru-RU"/>
        </w:rPr>
        <w:t>О</w:t>
      </w:r>
      <w:r w:rsidRPr="001F2DDF">
        <w:rPr>
          <w:rFonts w:ascii="Times New Roman" w:eastAsia="Times New Roman" w:hAnsi="Times New Roman" w:cs="Times New Roman"/>
          <w:i/>
          <w:sz w:val="28"/>
          <w:szCs w:val="28"/>
          <w:vertAlign w:val="subscript"/>
          <w:lang w:eastAsia="ru-RU"/>
        </w:rPr>
        <w:t>д</w:t>
      </w:r>
      <w:r w:rsidRPr="001F2DDF">
        <w:rPr>
          <w:rFonts w:ascii="Times New Roman" w:eastAsia="Times New Roman" w:hAnsi="Times New Roman" w:cs="Times New Roman"/>
          <w:sz w:val="28"/>
          <w:szCs w:val="28"/>
          <w:lang w:eastAsia="ru-RU"/>
        </w:rPr>
        <w:t>=Б×К</w:t>
      </w:r>
      <w:r w:rsidRPr="001F2DDF">
        <w:rPr>
          <w:rFonts w:ascii="Times New Roman" w:eastAsia="Times New Roman" w:hAnsi="Times New Roman" w:cs="Times New Roman"/>
          <w:sz w:val="28"/>
          <w:szCs w:val="28"/>
          <w:vertAlign w:val="subscript"/>
          <w:lang w:eastAsia="ru-RU"/>
        </w:rPr>
        <w:t>с</w:t>
      </w:r>
      <w:r w:rsidRPr="001F2DDF">
        <w:rPr>
          <w:rFonts w:ascii="Times New Roman" w:eastAsia="Times New Roman" w:hAnsi="Times New Roman" w:cs="Times New Roman"/>
          <w:sz w:val="28"/>
          <w:szCs w:val="28"/>
          <w:lang w:eastAsia="ru-RU"/>
        </w:rPr>
        <w:t>×К</w:t>
      </w:r>
      <w:r w:rsidRPr="001F2DDF">
        <w:rPr>
          <w:rFonts w:ascii="Times New Roman" w:eastAsia="Times New Roman" w:hAnsi="Times New Roman" w:cs="Times New Roman"/>
          <w:sz w:val="28"/>
          <w:szCs w:val="28"/>
          <w:vertAlign w:val="subscript"/>
          <w:lang w:eastAsia="ru-RU"/>
        </w:rPr>
        <w:t xml:space="preserve">н </w:t>
      </w:r>
      <w:r w:rsidRPr="001F2DDF">
        <w:rPr>
          <w:rFonts w:ascii="Times New Roman" w:eastAsia="Times New Roman" w:hAnsi="Times New Roman" w:cs="Times New Roman"/>
          <w:sz w:val="28"/>
          <w:szCs w:val="28"/>
          <w:lang w:eastAsia="ru-RU"/>
        </w:rPr>
        <w:t>, где:</w:t>
      </w:r>
    </w:p>
    <w:p w:rsidR="001F2DDF" w:rsidRPr="001F2DDF" w:rsidRDefault="001F2DDF" w:rsidP="001F2DDF">
      <w:pPr>
        <w:spacing w:after="0" w:line="276" w:lineRule="auto"/>
        <w:ind w:firstLine="426"/>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b/>
          <w:bCs/>
          <w:sz w:val="28"/>
          <w:szCs w:val="28"/>
          <w:lang w:eastAsia="ru-RU"/>
        </w:rPr>
        <w:t>Б</w:t>
      </w:r>
      <w:r w:rsidRPr="001F2DDF">
        <w:rPr>
          <w:rFonts w:ascii="Times New Roman" w:eastAsia="Times New Roman" w:hAnsi="Times New Roman" w:cs="Times New Roman"/>
          <w:sz w:val="28"/>
          <w:szCs w:val="28"/>
          <w:lang w:eastAsia="ru-RU"/>
        </w:rPr>
        <w:t xml:space="preserve"> – оклад по ПКГ (приложение 1 к Положению);</w:t>
      </w:r>
    </w:p>
    <w:p w:rsidR="001F2DDF" w:rsidRPr="001F2DDF" w:rsidRDefault="001F2DDF" w:rsidP="001F2DDF">
      <w:pPr>
        <w:spacing w:after="0" w:line="276" w:lineRule="auto"/>
        <w:ind w:firstLine="426"/>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b/>
          <w:bCs/>
          <w:sz w:val="28"/>
          <w:szCs w:val="28"/>
          <w:lang w:eastAsia="ru-RU"/>
        </w:rPr>
        <w:t>К</w:t>
      </w:r>
      <w:r w:rsidRPr="001F2DDF">
        <w:rPr>
          <w:rFonts w:ascii="Times New Roman" w:eastAsia="Times New Roman" w:hAnsi="Times New Roman" w:cs="Times New Roman"/>
          <w:b/>
          <w:bCs/>
          <w:sz w:val="28"/>
          <w:szCs w:val="28"/>
          <w:vertAlign w:val="subscript"/>
          <w:lang w:eastAsia="ru-RU"/>
        </w:rPr>
        <w:t>с</w:t>
      </w:r>
      <w:r w:rsidRPr="001F2DDF">
        <w:rPr>
          <w:rFonts w:ascii="Times New Roman" w:eastAsia="Times New Roman" w:hAnsi="Times New Roman" w:cs="Times New Roman"/>
          <w:sz w:val="28"/>
          <w:szCs w:val="28"/>
          <w:lang w:eastAsia="ru-RU"/>
        </w:rPr>
        <w:t xml:space="preserve"> - коэффициент удорожания по местонахождению Учреждения  (село - 1,25)</w:t>
      </w:r>
      <w:r w:rsidRPr="001F2DDF">
        <w:rPr>
          <w:rFonts w:ascii="Times New Roman" w:eastAsia="Times New Roman" w:hAnsi="Times New Roman" w:cs="Times New Roman"/>
          <w:sz w:val="28"/>
          <w:szCs w:val="28"/>
          <w:vertAlign w:val="superscript"/>
          <w:lang w:eastAsia="ru-RU"/>
        </w:rPr>
        <w:footnoteReference w:id="4"/>
      </w:r>
      <w:r w:rsidRPr="001F2DDF">
        <w:rPr>
          <w:rFonts w:ascii="Times New Roman" w:eastAsia="Times New Roman" w:hAnsi="Times New Roman" w:cs="Times New Roman"/>
          <w:sz w:val="28"/>
          <w:szCs w:val="28"/>
          <w:lang w:eastAsia="ru-RU"/>
        </w:rPr>
        <w:t>;</w:t>
      </w:r>
    </w:p>
    <w:p w:rsidR="001F2DDF" w:rsidRPr="001F2DDF" w:rsidRDefault="001F2DDF" w:rsidP="001F2DDF">
      <w:pPr>
        <w:spacing w:after="0" w:line="240" w:lineRule="auto"/>
        <w:ind w:firstLine="426"/>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b/>
          <w:bCs/>
          <w:sz w:val="28"/>
          <w:szCs w:val="28"/>
          <w:lang w:eastAsia="ru-RU"/>
        </w:rPr>
        <w:t>К</w:t>
      </w:r>
      <w:r w:rsidRPr="001F2DDF">
        <w:rPr>
          <w:rFonts w:ascii="Times New Roman" w:eastAsia="Times New Roman" w:hAnsi="Times New Roman" w:cs="Times New Roman"/>
          <w:b/>
          <w:bCs/>
          <w:sz w:val="28"/>
          <w:szCs w:val="28"/>
          <w:vertAlign w:val="subscript"/>
          <w:lang w:eastAsia="ru-RU"/>
        </w:rPr>
        <w:t>н</w:t>
      </w:r>
      <w:r w:rsidRPr="001F2DDF">
        <w:rPr>
          <w:rFonts w:ascii="Times New Roman" w:eastAsia="Times New Roman" w:hAnsi="Times New Roman" w:cs="Times New Roman"/>
          <w:sz w:val="28"/>
          <w:szCs w:val="28"/>
          <w:lang w:eastAsia="ru-RU"/>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При этом постоянно гарантированной величиной является оклад (должностной оклад), ставка заработной платы и коэффициент постоянных повышающих надбавок, остальные части заработной платы выплачиваются в соответствии с условиями труда, его количеством, качеством, а также в пределах утверждённого объёма фонда оплаты труда.</w:t>
      </w:r>
    </w:p>
    <w:p w:rsidR="001F2DDF" w:rsidRPr="001F2DDF" w:rsidRDefault="001F2DDF" w:rsidP="001F2DDF">
      <w:pPr>
        <w:spacing w:after="0" w:line="360" w:lineRule="auto"/>
        <w:ind w:firstLine="708"/>
        <w:jc w:val="right"/>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xml:space="preserve">Таблица 1 </w:t>
      </w:r>
    </w:p>
    <w:p w:rsidR="001F2DDF" w:rsidRDefault="001F2DDF" w:rsidP="001F2DDF">
      <w:pPr>
        <w:spacing w:after="0" w:line="276" w:lineRule="auto"/>
        <w:jc w:val="center"/>
        <w:rPr>
          <w:rFonts w:ascii="Times New Roman" w:eastAsia="Times New Roman" w:hAnsi="Times New Roman" w:cs="Times New Roman"/>
          <w:b/>
          <w:sz w:val="28"/>
          <w:szCs w:val="28"/>
          <w:lang w:eastAsia="ru-RU"/>
        </w:rPr>
      </w:pPr>
      <w:r w:rsidRPr="001F2DDF">
        <w:rPr>
          <w:rFonts w:ascii="Times New Roman" w:eastAsia="Times New Roman" w:hAnsi="Times New Roman" w:cs="Times New Roman"/>
          <w:b/>
          <w:sz w:val="28"/>
          <w:szCs w:val="28"/>
          <w:lang w:eastAsia="ru-RU"/>
        </w:rPr>
        <w:t xml:space="preserve"> Размеры постоянных повышающих надбавок к окладу </w:t>
      </w:r>
    </w:p>
    <w:p w:rsidR="001F2DDF" w:rsidRPr="001F2DDF" w:rsidRDefault="001F2DDF" w:rsidP="001F2DDF">
      <w:pPr>
        <w:spacing w:after="0" w:line="276" w:lineRule="auto"/>
        <w:jc w:val="center"/>
        <w:rPr>
          <w:rFonts w:ascii="Times New Roman" w:eastAsia="Times New Roman" w:hAnsi="Times New Roman" w:cs="Times New Roman"/>
          <w:b/>
          <w:sz w:val="28"/>
          <w:szCs w:val="28"/>
          <w:lang w:eastAsia="ru-RU"/>
        </w:rPr>
      </w:pPr>
      <w:r w:rsidRPr="001F2DDF">
        <w:rPr>
          <w:rFonts w:ascii="Times New Roman" w:eastAsia="Times New Roman" w:hAnsi="Times New Roman" w:cs="Times New Roman"/>
          <w:b/>
          <w:sz w:val="28"/>
          <w:szCs w:val="28"/>
          <w:lang w:eastAsia="ru-RU"/>
        </w:rPr>
        <w:t>(должностному окладу), ставке заработной платы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4078"/>
        <w:gridCol w:w="992"/>
        <w:gridCol w:w="3969"/>
      </w:tblGrid>
      <w:tr w:rsidR="001F2DDF" w:rsidRPr="001F2DDF" w:rsidTr="001F2DDF">
        <w:trPr>
          <w:trHeight w:val="580"/>
        </w:trPr>
        <w:tc>
          <w:tcPr>
            <w:tcW w:w="708" w:type="dxa"/>
          </w:tcPr>
          <w:p w:rsidR="001F2DDF" w:rsidRPr="001F2DDF" w:rsidRDefault="001F2DDF" w:rsidP="001F2DDF">
            <w:pPr>
              <w:spacing w:after="0" w:line="36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п/п</w:t>
            </w:r>
          </w:p>
        </w:tc>
        <w:tc>
          <w:tcPr>
            <w:tcW w:w="4078" w:type="dxa"/>
          </w:tcPr>
          <w:p w:rsidR="001F2DDF" w:rsidRPr="001F2DDF" w:rsidRDefault="001F2DDF" w:rsidP="001F2DDF">
            <w:pPr>
              <w:spacing w:after="0" w:line="36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Категории работников и основания установления надбавок</w:t>
            </w:r>
          </w:p>
        </w:tc>
        <w:tc>
          <w:tcPr>
            <w:tcW w:w="992" w:type="dxa"/>
          </w:tcPr>
          <w:p w:rsidR="001F2DDF" w:rsidRPr="001F2DDF" w:rsidRDefault="001F2DDF" w:rsidP="001F2DDF">
            <w:pPr>
              <w:spacing w:after="0" w:line="360" w:lineRule="auto"/>
              <w:jc w:val="center"/>
              <w:rPr>
                <w:rFonts w:ascii="Times New Roman" w:eastAsia="Times New Roman" w:hAnsi="Times New Roman" w:cs="Times New Roman"/>
                <w:sz w:val="24"/>
                <w:szCs w:val="24"/>
                <w:vertAlign w:val="subscript"/>
                <w:lang w:eastAsia="ru-RU"/>
              </w:rPr>
            </w:pPr>
            <w:r w:rsidRPr="001F2DDF">
              <w:rPr>
                <w:rFonts w:ascii="Times New Roman" w:eastAsia="Times New Roman" w:hAnsi="Times New Roman" w:cs="Times New Roman"/>
                <w:sz w:val="24"/>
                <w:szCs w:val="24"/>
                <w:lang w:eastAsia="ru-RU"/>
              </w:rPr>
              <w:t xml:space="preserve">Размер </w:t>
            </w:r>
            <w:r w:rsidRPr="001F2DDF">
              <w:rPr>
                <w:rFonts w:ascii="Times New Roman" w:eastAsia="Times New Roman" w:hAnsi="Times New Roman" w:cs="Times New Roman"/>
                <w:b/>
                <w:bCs/>
                <w:sz w:val="24"/>
                <w:szCs w:val="24"/>
                <w:lang w:eastAsia="ru-RU"/>
              </w:rPr>
              <w:t>К</w:t>
            </w:r>
            <w:r w:rsidRPr="001F2DDF">
              <w:rPr>
                <w:rFonts w:ascii="Times New Roman" w:eastAsia="Times New Roman" w:hAnsi="Times New Roman" w:cs="Times New Roman"/>
                <w:b/>
                <w:bCs/>
                <w:sz w:val="24"/>
                <w:szCs w:val="24"/>
                <w:vertAlign w:val="subscript"/>
                <w:lang w:eastAsia="ru-RU"/>
              </w:rPr>
              <w:t>н</w:t>
            </w:r>
          </w:p>
        </w:tc>
        <w:tc>
          <w:tcPr>
            <w:tcW w:w="3969" w:type="dxa"/>
          </w:tcPr>
          <w:p w:rsidR="001F2DDF" w:rsidRPr="001F2DDF" w:rsidRDefault="001F2DDF" w:rsidP="001F2DDF">
            <w:pPr>
              <w:tabs>
                <w:tab w:val="center" w:pos="1750"/>
                <w:tab w:val="right" w:pos="3500"/>
              </w:tabs>
              <w:spacing w:after="0" w:line="360" w:lineRule="auto"/>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ab/>
              <w:t>Примечания</w:t>
            </w:r>
            <w:r w:rsidRPr="001F2DDF">
              <w:rPr>
                <w:rFonts w:ascii="Times New Roman" w:eastAsia="Times New Roman" w:hAnsi="Times New Roman" w:cs="Times New Roman"/>
                <w:sz w:val="24"/>
                <w:szCs w:val="24"/>
                <w:lang w:eastAsia="ru-RU"/>
              </w:rPr>
              <w:tab/>
            </w:r>
          </w:p>
        </w:tc>
      </w:tr>
      <w:tr w:rsidR="001F2DDF" w:rsidRPr="001F2DDF" w:rsidTr="001F2DDF">
        <w:tc>
          <w:tcPr>
            <w:tcW w:w="708" w:type="dxa"/>
          </w:tcPr>
          <w:p w:rsidR="001F2DDF" w:rsidRPr="001F2DDF" w:rsidRDefault="001F2DDF" w:rsidP="001F2DDF">
            <w:pPr>
              <w:spacing w:after="0" w:line="36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w:t>
            </w:r>
          </w:p>
        </w:tc>
        <w:tc>
          <w:tcPr>
            <w:tcW w:w="4078" w:type="dxa"/>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Всем работникам</w:t>
            </w:r>
            <w:r w:rsidRPr="001F2DDF">
              <w:rPr>
                <w:rFonts w:ascii="Times New Roman" w:eastAsia="Times New Roman" w:hAnsi="Times New Roman" w:cs="Times New Roman"/>
                <w:sz w:val="24"/>
                <w:szCs w:val="24"/>
                <w:vertAlign w:val="superscript"/>
                <w:lang w:eastAsia="ru-RU"/>
              </w:rPr>
              <w:footnoteReference w:id="5"/>
            </w:r>
            <w:r w:rsidRPr="001F2DDF">
              <w:rPr>
                <w:rFonts w:ascii="Times New Roman" w:eastAsia="Times New Roman" w:hAnsi="Times New Roman" w:cs="Times New Roman"/>
                <w:sz w:val="24"/>
                <w:szCs w:val="24"/>
                <w:lang w:eastAsia="ru-RU"/>
              </w:rPr>
              <w:t xml:space="preserve"> при наличии квалификационной категории</w:t>
            </w:r>
          </w:p>
        </w:tc>
        <w:tc>
          <w:tcPr>
            <w:tcW w:w="992" w:type="dxa"/>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p>
        </w:tc>
        <w:tc>
          <w:tcPr>
            <w:tcW w:w="3969" w:type="dxa"/>
            <w:vMerge w:val="restart"/>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Коэффициент за квалификационную категорию сохраняется до конца месяца, в котором закончился срок действия квалификационной категории.</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Коэффициент за квалификационную категорию сохраняется на год в следующих случаях:</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длительный отпуск до года;</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заграничная командировка;</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длительное лечение (более 6 месяцев);</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в течение года до ухода работника на пенсию по возрасту</w:t>
            </w:r>
            <w:r w:rsidRPr="001F2DDF">
              <w:rPr>
                <w:rFonts w:ascii="Times New Roman" w:eastAsia="Times New Roman" w:hAnsi="Times New Roman" w:cs="Times New Roman"/>
                <w:sz w:val="24"/>
                <w:szCs w:val="24"/>
                <w:vertAlign w:val="superscript"/>
                <w:lang w:eastAsia="ru-RU"/>
              </w:rPr>
              <w:footnoteReference w:id="6"/>
            </w:r>
            <w:r w:rsidRPr="001F2DDF">
              <w:rPr>
                <w:rFonts w:ascii="Times New Roman" w:eastAsia="Times New Roman" w:hAnsi="Times New Roman" w:cs="Times New Roman"/>
                <w:sz w:val="24"/>
                <w:szCs w:val="24"/>
                <w:lang w:eastAsia="ru-RU"/>
              </w:rPr>
              <w:t>.</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После окончания отпуска по уходу за ребенком до трех лет коэффициент квалификационной категории сохраняется на период до двух лет, с момента выхода из отпуска по уходу за ребенком.</w:t>
            </w:r>
          </w:p>
        </w:tc>
      </w:tr>
      <w:tr w:rsidR="001F2DDF" w:rsidRPr="001F2DDF" w:rsidTr="001F2DDF">
        <w:tc>
          <w:tcPr>
            <w:tcW w:w="708" w:type="dxa"/>
          </w:tcPr>
          <w:p w:rsidR="001F2DDF" w:rsidRPr="001F2DDF" w:rsidRDefault="001F2DDF" w:rsidP="001F2DDF">
            <w:pPr>
              <w:spacing w:after="0" w:line="36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1.1.</w:t>
            </w:r>
          </w:p>
        </w:tc>
        <w:tc>
          <w:tcPr>
            <w:tcW w:w="4078" w:type="dxa"/>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высшая квалификационная категория</w:t>
            </w:r>
          </w:p>
        </w:tc>
        <w:tc>
          <w:tcPr>
            <w:tcW w:w="992" w:type="dxa"/>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1.4</w:t>
            </w:r>
          </w:p>
        </w:tc>
        <w:tc>
          <w:tcPr>
            <w:tcW w:w="3969" w:type="dxa"/>
            <w:vMerge/>
          </w:tcPr>
          <w:p w:rsidR="001F2DDF" w:rsidRPr="001F2DDF" w:rsidRDefault="001F2DDF" w:rsidP="001F2DDF">
            <w:pPr>
              <w:spacing w:after="0" w:line="360" w:lineRule="auto"/>
              <w:jc w:val="both"/>
              <w:rPr>
                <w:rFonts w:ascii="Times New Roman" w:eastAsia="Times New Roman" w:hAnsi="Times New Roman" w:cs="Times New Roman"/>
                <w:color w:val="FF0000"/>
                <w:sz w:val="24"/>
                <w:szCs w:val="24"/>
                <w:lang w:eastAsia="ru-RU"/>
              </w:rPr>
            </w:pPr>
          </w:p>
        </w:tc>
      </w:tr>
      <w:tr w:rsidR="001F2DDF" w:rsidRPr="001F2DDF" w:rsidTr="001F2DDF">
        <w:trPr>
          <w:trHeight w:val="562"/>
        </w:trPr>
        <w:tc>
          <w:tcPr>
            <w:tcW w:w="708" w:type="dxa"/>
          </w:tcPr>
          <w:p w:rsidR="001F2DDF" w:rsidRPr="001F2DDF" w:rsidRDefault="001F2DDF" w:rsidP="001F2DDF">
            <w:pPr>
              <w:spacing w:after="0" w:line="36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1.2.</w:t>
            </w:r>
          </w:p>
        </w:tc>
        <w:tc>
          <w:tcPr>
            <w:tcW w:w="4078" w:type="dxa"/>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первая квалификационная категория</w:t>
            </w:r>
          </w:p>
        </w:tc>
        <w:tc>
          <w:tcPr>
            <w:tcW w:w="992" w:type="dxa"/>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1.2</w:t>
            </w:r>
          </w:p>
        </w:tc>
        <w:tc>
          <w:tcPr>
            <w:tcW w:w="3969" w:type="dxa"/>
            <w:vMerge/>
          </w:tcPr>
          <w:p w:rsidR="001F2DDF" w:rsidRPr="001F2DDF" w:rsidRDefault="001F2DDF" w:rsidP="001F2DDF">
            <w:pPr>
              <w:spacing w:after="0" w:line="360" w:lineRule="auto"/>
              <w:jc w:val="both"/>
              <w:rPr>
                <w:rFonts w:ascii="Times New Roman" w:eastAsia="Times New Roman" w:hAnsi="Times New Roman" w:cs="Times New Roman"/>
                <w:color w:val="FF0000"/>
                <w:sz w:val="24"/>
                <w:szCs w:val="24"/>
                <w:lang w:eastAsia="ru-RU"/>
              </w:rPr>
            </w:pPr>
          </w:p>
        </w:tc>
      </w:tr>
      <w:tr w:rsidR="001F2DDF" w:rsidRPr="001F2DDF" w:rsidTr="001F2DDF">
        <w:tc>
          <w:tcPr>
            <w:tcW w:w="708" w:type="dxa"/>
          </w:tcPr>
          <w:p w:rsidR="001F2DDF" w:rsidRPr="001F2DDF" w:rsidRDefault="001F2DDF" w:rsidP="001F2DDF">
            <w:pPr>
              <w:spacing w:after="0" w:line="36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2.</w:t>
            </w:r>
          </w:p>
        </w:tc>
        <w:tc>
          <w:tcPr>
            <w:tcW w:w="4078" w:type="dxa"/>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xml:space="preserve">Работникам за стаж непрерывной работы (выслугу лет). При стаже: </w:t>
            </w:r>
          </w:p>
        </w:tc>
        <w:tc>
          <w:tcPr>
            <w:tcW w:w="992" w:type="dxa"/>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p>
        </w:tc>
        <w:tc>
          <w:tcPr>
            <w:tcW w:w="3969" w:type="dxa"/>
            <w:vMerge w:val="restart"/>
          </w:tcPr>
          <w:p w:rsidR="001F2DDF" w:rsidRPr="001F2DDF" w:rsidRDefault="001F2DDF" w:rsidP="001F2DDF">
            <w:pPr>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xml:space="preserve">Выплата за стаж непрерывной работы может осуществляться работникам, для которых данное учреждение является местом основной работы. </w:t>
            </w:r>
          </w:p>
          <w:p w:rsidR="001F2DDF" w:rsidRPr="001F2DDF" w:rsidRDefault="001F2DDF" w:rsidP="001F2D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В стаж непрерывной работы включается:</w:t>
            </w:r>
          </w:p>
          <w:p w:rsidR="001F2DDF" w:rsidRPr="001F2DDF" w:rsidRDefault="001F2DDF" w:rsidP="001F2D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1F2DDF">
              <w:rPr>
                <w:rFonts w:ascii="Times New Roman" w:eastAsia="Times New Roman" w:hAnsi="Times New Roman" w:cs="Times New Roman"/>
                <w:sz w:val="24"/>
                <w:szCs w:val="24"/>
              </w:rPr>
              <w:t>- время работы в данном учреждении;</w:t>
            </w:r>
          </w:p>
          <w:p w:rsidR="001F2DDF" w:rsidRPr="001F2DDF" w:rsidRDefault="001F2DDF" w:rsidP="001F2DDF">
            <w:pPr>
              <w:tabs>
                <w:tab w:val="left" w:pos="1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9"/>
              <w:jc w:val="both"/>
              <w:rPr>
                <w:rFonts w:ascii="Times New Roman" w:eastAsia="Times New Roman" w:hAnsi="Times New Roman" w:cs="Times New Roman"/>
                <w:sz w:val="24"/>
                <w:szCs w:val="24"/>
                <w:shd w:val="clear" w:color="auto" w:fill="FFFFFF"/>
                <w:lang w:eastAsia="ru-RU"/>
              </w:rPr>
            </w:pPr>
            <w:r w:rsidRPr="001F2DDF">
              <w:rPr>
                <w:rFonts w:ascii="Times New Roman" w:eastAsia="Times New Roman" w:hAnsi="Times New Roman" w:cs="Times New Roman"/>
                <w:sz w:val="24"/>
                <w:szCs w:val="24"/>
                <w:shd w:val="clear" w:color="auto" w:fill="FFFFFF"/>
                <w:lang w:eastAsia="ru-RU"/>
              </w:rPr>
              <w:t>- время военной службы граждан, если в течение трех месяцев после увольнения с этой службы они поступили на работу в то же учреждение;</w:t>
            </w:r>
          </w:p>
          <w:p w:rsidR="001F2DDF" w:rsidRPr="001F2DDF" w:rsidRDefault="001F2DDF" w:rsidP="001F2D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4"/>
                <w:szCs w:val="24"/>
                <w:shd w:val="clear" w:color="auto" w:fill="FFFFFF"/>
                <w:lang w:eastAsia="ru-RU"/>
              </w:rPr>
            </w:pPr>
            <w:r w:rsidRPr="001F2DDF">
              <w:rPr>
                <w:rFonts w:ascii="Times New Roman" w:eastAsia="Times New Roman" w:hAnsi="Times New Roman" w:cs="Times New Roman"/>
                <w:sz w:val="24"/>
                <w:szCs w:val="24"/>
                <w:shd w:val="clear" w:color="auto" w:fill="FFFFFF"/>
                <w:lang w:eastAsia="ru-RU"/>
              </w:rPr>
              <w:t>- время отпуска по уходу за ребенком до достижения им возраста трех лет работникам, состоящим в трудовых отношениях с учреждением;</w:t>
            </w:r>
          </w:p>
          <w:p w:rsidR="001F2DDF" w:rsidRPr="001F2DDF" w:rsidRDefault="001F2DDF" w:rsidP="001F2D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shd w:val="clear" w:color="auto" w:fill="FFFFFF"/>
                <w:lang w:eastAsia="ru-RU"/>
              </w:rPr>
              <w:t>- для педагогических работников в непрерывный трудовой стаж  входит стаж педагогической работы в образовательных учреждениях.</w:t>
            </w:r>
          </w:p>
        </w:tc>
      </w:tr>
      <w:tr w:rsidR="001F2DDF" w:rsidRPr="001F2DDF" w:rsidTr="001F2DDF">
        <w:tc>
          <w:tcPr>
            <w:tcW w:w="708" w:type="dxa"/>
          </w:tcPr>
          <w:p w:rsidR="001F2DDF" w:rsidRPr="001F2DDF" w:rsidRDefault="001F2DDF" w:rsidP="001F2DDF">
            <w:pPr>
              <w:spacing w:after="0" w:line="36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2.1.</w:t>
            </w:r>
          </w:p>
        </w:tc>
        <w:tc>
          <w:tcPr>
            <w:tcW w:w="4078" w:type="dxa"/>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от 3 до 5 лет</w:t>
            </w:r>
          </w:p>
        </w:tc>
        <w:tc>
          <w:tcPr>
            <w:tcW w:w="992" w:type="dxa"/>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1,02</w:t>
            </w:r>
          </w:p>
        </w:tc>
        <w:tc>
          <w:tcPr>
            <w:tcW w:w="3969" w:type="dxa"/>
            <w:vMerge/>
          </w:tcPr>
          <w:p w:rsidR="001F2DDF" w:rsidRPr="001F2DDF" w:rsidRDefault="001F2DDF" w:rsidP="001F2DDF">
            <w:pPr>
              <w:spacing w:after="0" w:line="360" w:lineRule="auto"/>
              <w:jc w:val="both"/>
              <w:rPr>
                <w:rFonts w:ascii="Times New Roman" w:eastAsia="Times New Roman" w:hAnsi="Times New Roman" w:cs="Times New Roman"/>
                <w:color w:val="FF0000"/>
                <w:sz w:val="24"/>
                <w:szCs w:val="24"/>
                <w:lang w:eastAsia="ru-RU"/>
              </w:rPr>
            </w:pPr>
          </w:p>
        </w:tc>
      </w:tr>
      <w:tr w:rsidR="001F2DDF" w:rsidRPr="001F2DDF" w:rsidTr="001F2DDF">
        <w:tc>
          <w:tcPr>
            <w:tcW w:w="708" w:type="dxa"/>
          </w:tcPr>
          <w:p w:rsidR="001F2DDF" w:rsidRPr="001F2DDF" w:rsidRDefault="001F2DDF" w:rsidP="001F2DDF">
            <w:pPr>
              <w:spacing w:after="0" w:line="36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2.2.</w:t>
            </w:r>
          </w:p>
        </w:tc>
        <w:tc>
          <w:tcPr>
            <w:tcW w:w="4078" w:type="dxa"/>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от 5 до 10 лет</w:t>
            </w:r>
          </w:p>
        </w:tc>
        <w:tc>
          <w:tcPr>
            <w:tcW w:w="992" w:type="dxa"/>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1,03</w:t>
            </w:r>
          </w:p>
        </w:tc>
        <w:tc>
          <w:tcPr>
            <w:tcW w:w="3969" w:type="dxa"/>
            <w:vMerge/>
          </w:tcPr>
          <w:p w:rsidR="001F2DDF" w:rsidRPr="001F2DDF" w:rsidRDefault="001F2DDF" w:rsidP="001F2DDF">
            <w:pPr>
              <w:spacing w:after="0" w:line="360" w:lineRule="auto"/>
              <w:jc w:val="both"/>
              <w:rPr>
                <w:rFonts w:ascii="Times New Roman" w:eastAsia="Times New Roman" w:hAnsi="Times New Roman" w:cs="Times New Roman"/>
                <w:color w:val="FF0000"/>
                <w:sz w:val="24"/>
                <w:szCs w:val="24"/>
                <w:lang w:eastAsia="ru-RU"/>
              </w:rPr>
            </w:pPr>
          </w:p>
        </w:tc>
      </w:tr>
      <w:tr w:rsidR="001F2DDF" w:rsidRPr="001F2DDF" w:rsidTr="001F2DDF">
        <w:tc>
          <w:tcPr>
            <w:tcW w:w="708" w:type="dxa"/>
          </w:tcPr>
          <w:p w:rsidR="001F2DDF" w:rsidRPr="001F2DDF" w:rsidRDefault="001F2DDF" w:rsidP="001F2DDF">
            <w:pPr>
              <w:spacing w:after="0" w:line="36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2.3.</w:t>
            </w:r>
          </w:p>
        </w:tc>
        <w:tc>
          <w:tcPr>
            <w:tcW w:w="4078" w:type="dxa"/>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от 10 до 15 лет</w:t>
            </w:r>
          </w:p>
        </w:tc>
        <w:tc>
          <w:tcPr>
            <w:tcW w:w="992" w:type="dxa"/>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1,05</w:t>
            </w:r>
          </w:p>
        </w:tc>
        <w:tc>
          <w:tcPr>
            <w:tcW w:w="3969" w:type="dxa"/>
            <w:vMerge/>
          </w:tcPr>
          <w:p w:rsidR="001F2DDF" w:rsidRPr="001F2DDF" w:rsidRDefault="001F2DDF" w:rsidP="001F2DDF">
            <w:pPr>
              <w:spacing w:after="0" w:line="360" w:lineRule="auto"/>
              <w:jc w:val="both"/>
              <w:rPr>
                <w:rFonts w:ascii="Times New Roman" w:eastAsia="Times New Roman" w:hAnsi="Times New Roman" w:cs="Times New Roman"/>
                <w:color w:val="FF0000"/>
                <w:sz w:val="24"/>
                <w:szCs w:val="24"/>
                <w:lang w:eastAsia="ru-RU"/>
              </w:rPr>
            </w:pPr>
          </w:p>
        </w:tc>
      </w:tr>
      <w:tr w:rsidR="001F2DDF" w:rsidRPr="001F2DDF" w:rsidTr="001F2DDF">
        <w:tc>
          <w:tcPr>
            <w:tcW w:w="708" w:type="dxa"/>
          </w:tcPr>
          <w:p w:rsidR="001F2DDF" w:rsidRPr="001F2DDF" w:rsidRDefault="001F2DDF" w:rsidP="001F2DDF">
            <w:pPr>
              <w:spacing w:after="0" w:line="36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2.4.</w:t>
            </w:r>
          </w:p>
        </w:tc>
        <w:tc>
          <w:tcPr>
            <w:tcW w:w="4078" w:type="dxa"/>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свыше 15 лет</w:t>
            </w:r>
          </w:p>
        </w:tc>
        <w:tc>
          <w:tcPr>
            <w:tcW w:w="992" w:type="dxa"/>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1,07</w:t>
            </w:r>
          </w:p>
        </w:tc>
        <w:tc>
          <w:tcPr>
            <w:tcW w:w="3969" w:type="dxa"/>
            <w:vMerge/>
          </w:tcPr>
          <w:p w:rsidR="001F2DDF" w:rsidRPr="001F2DDF" w:rsidRDefault="001F2DDF" w:rsidP="001F2DDF">
            <w:pPr>
              <w:spacing w:after="0" w:line="360" w:lineRule="auto"/>
              <w:jc w:val="both"/>
              <w:rPr>
                <w:rFonts w:ascii="Times New Roman" w:eastAsia="Times New Roman" w:hAnsi="Times New Roman" w:cs="Times New Roman"/>
                <w:color w:val="FF0000"/>
                <w:sz w:val="24"/>
                <w:szCs w:val="24"/>
                <w:lang w:eastAsia="ru-RU"/>
              </w:rPr>
            </w:pPr>
          </w:p>
        </w:tc>
      </w:tr>
      <w:tr w:rsidR="001F2DDF" w:rsidRPr="001F2DDF" w:rsidTr="001F2DDF">
        <w:tc>
          <w:tcPr>
            <w:tcW w:w="708" w:type="dxa"/>
          </w:tcPr>
          <w:p w:rsidR="001F2DDF" w:rsidRPr="001F2DDF" w:rsidRDefault="001F2DDF" w:rsidP="001F2DDF">
            <w:pPr>
              <w:spacing w:after="0" w:line="36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3.</w:t>
            </w:r>
          </w:p>
        </w:tc>
        <w:tc>
          <w:tcPr>
            <w:tcW w:w="4078" w:type="dxa"/>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Руководящим работникам, специалистам, служащим за наличие государственных наград, Почетного звания, ученой степени и ученого звания:</w:t>
            </w:r>
          </w:p>
        </w:tc>
        <w:tc>
          <w:tcPr>
            <w:tcW w:w="992" w:type="dxa"/>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p>
        </w:tc>
        <w:tc>
          <w:tcPr>
            <w:tcW w:w="3969" w:type="dxa"/>
            <w:vMerge w:val="restart"/>
          </w:tcPr>
          <w:p w:rsidR="001F2DDF" w:rsidRPr="001F2DDF" w:rsidRDefault="001F2DDF" w:rsidP="001F2DDF">
            <w:pPr>
              <w:widowControl w:val="0"/>
              <w:suppressAutoHyphens/>
              <w:autoSpaceDE w:val="0"/>
              <w:spacing w:after="0" w:line="360" w:lineRule="auto"/>
              <w:jc w:val="both"/>
              <w:rPr>
                <w:rFonts w:ascii="Times New Roman" w:eastAsia="Times New Roman" w:hAnsi="Times New Roman" w:cs="Times New Roman"/>
                <w:color w:val="FF0000"/>
                <w:sz w:val="24"/>
                <w:szCs w:val="24"/>
                <w:lang w:eastAsia="ru-RU"/>
              </w:rPr>
            </w:pPr>
          </w:p>
        </w:tc>
      </w:tr>
      <w:tr w:rsidR="001F2DDF" w:rsidRPr="001F2DDF" w:rsidTr="001F2DDF">
        <w:tc>
          <w:tcPr>
            <w:tcW w:w="708" w:type="dxa"/>
          </w:tcPr>
          <w:p w:rsidR="001F2DDF" w:rsidRPr="001F2DDF" w:rsidRDefault="001F2DDF" w:rsidP="001F2DDF">
            <w:pPr>
              <w:spacing w:after="0" w:line="36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3.1.</w:t>
            </w:r>
          </w:p>
        </w:tc>
        <w:tc>
          <w:tcPr>
            <w:tcW w:w="4078" w:type="dxa"/>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при наличии ученой степени доктора наук по профилю образовательного учреждения или педагогической деятельности (преподаваемых дисциплин);</w:t>
            </w:r>
          </w:p>
        </w:tc>
        <w:tc>
          <w:tcPr>
            <w:tcW w:w="992" w:type="dxa"/>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tc>
        <w:tc>
          <w:tcPr>
            <w:tcW w:w="3969" w:type="dxa"/>
            <w:vMerge/>
          </w:tcPr>
          <w:p w:rsidR="001F2DDF" w:rsidRPr="001F2DDF" w:rsidRDefault="001F2DDF" w:rsidP="001F2DDF">
            <w:pPr>
              <w:spacing w:after="0" w:line="360" w:lineRule="auto"/>
              <w:ind w:firstLine="708"/>
              <w:jc w:val="both"/>
              <w:rPr>
                <w:rFonts w:ascii="Times New Roman" w:eastAsia="Times New Roman" w:hAnsi="Times New Roman" w:cs="Times New Roman"/>
                <w:color w:val="FF0000"/>
                <w:sz w:val="24"/>
                <w:szCs w:val="24"/>
                <w:lang w:eastAsia="ru-RU"/>
              </w:rPr>
            </w:pPr>
          </w:p>
        </w:tc>
      </w:tr>
      <w:tr w:rsidR="001F2DDF" w:rsidRPr="001F2DDF" w:rsidTr="001F2DDF">
        <w:tc>
          <w:tcPr>
            <w:tcW w:w="708" w:type="dxa"/>
          </w:tcPr>
          <w:p w:rsidR="001F2DDF" w:rsidRPr="001F2DDF" w:rsidRDefault="001F2DDF" w:rsidP="001F2DDF">
            <w:pPr>
              <w:spacing w:after="0" w:line="36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3.2.</w:t>
            </w:r>
          </w:p>
        </w:tc>
        <w:tc>
          <w:tcPr>
            <w:tcW w:w="4078" w:type="dxa"/>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при наличии ученой степени кандидата наук по профилю образовательного учреждения или педагогической деятельности (преподаваемых дисциплин);</w:t>
            </w:r>
          </w:p>
        </w:tc>
        <w:tc>
          <w:tcPr>
            <w:tcW w:w="992" w:type="dxa"/>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tc>
        <w:tc>
          <w:tcPr>
            <w:tcW w:w="3969" w:type="dxa"/>
            <w:vMerge/>
          </w:tcPr>
          <w:p w:rsidR="001F2DDF" w:rsidRPr="001F2DDF" w:rsidRDefault="001F2DDF" w:rsidP="001F2DDF">
            <w:pPr>
              <w:spacing w:after="0" w:line="360" w:lineRule="auto"/>
              <w:ind w:firstLine="708"/>
              <w:jc w:val="both"/>
              <w:rPr>
                <w:rFonts w:ascii="Times New Roman" w:eastAsia="Times New Roman" w:hAnsi="Times New Roman" w:cs="Times New Roman"/>
                <w:color w:val="FF0000"/>
                <w:sz w:val="24"/>
                <w:szCs w:val="24"/>
                <w:lang w:eastAsia="ru-RU"/>
              </w:rPr>
            </w:pPr>
          </w:p>
        </w:tc>
      </w:tr>
      <w:tr w:rsidR="001F2DDF" w:rsidRPr="001F2DDF" w:rsidTr="001F2DDF">
        <w:tc>
          <w:tcPr>
            <w:tcW w:w="708" w:type="dxa"/>
          </w:tcPr>
          <w:p w:rsidR="001F2DDF" w:rsidRPr="001F2DDF" w:rsidRDefault="001F2DDF" w:rsidP="001F2DDF">
            <w:pPr>
              <w:spacing w:after="0" w:line="36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3.3.</w:t>
            </w:r>
          </w:p>
        </w:tc>
        <w:tc>
          <w:tcPr>
            <w:tcW w:w="4078" w:type="dxa"/>
          </w:tcPr>
          <w:p w:rsidR="001F2DDF" w:rsidRPr="001F2DDF" w:rsidRDefault="001F2DDF" w:rsidP="001F2DDF">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при наличии почетных званий  и наград Российской Федерации, СССР («Народный…», «Заслуженный …»);</w:t>
            </w:r>
          </w:p>
        </w:tc>
        <w:tc>
          <w:tcPr>
            <w:tcW w:w="992" w:type="dxa"/>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1.2</w:t>
            </w:r>
          </w:p>
        </w:tc>
        <w:tc>
          <w:tcPr>
            <w:tcW w:w="3969" w:type="dxa"/>
            <w:vMerge/>
          </w:tcPr>
          <w:p w:rsidR="001F2DDF" w:rsidRPr="001F2DDF" w:rsidRDefault="001F2DDF" w:rsidP="001F2DDF">
            <w:pPr>
              <w:spacing w:after="0" w:line="360" w:lineRule="auto"/>
              <w:ind w:firstLine="708"/>
              <w:jc w:val="both"/>
              <w:rPr>
                <w:rFonts w:ascii="Times New Roman" w:eastAsia="Times New Roman" w:hAnsi="Times New Roman" w:cs="Times New Roman"/>
                <w:color w:val="FF0000"/>
                <w:sz w:val="24"/>
                <w:szCs w:val="24"/>
                <w:lang w:eastAsia="ru-RU"/>
              </w:rPr>
            </w:pPr>
          </w:p>
        </w:tc>
      </w:tr>
      <w:tr w:rsidR="001F2DDF" w:rsidRPr="001F2DDF" w:rsidTr="001F2DDF">
        <w:tc>
          <w:tcPr>
            <w:tcW w:w="708" w:type="dxa"/>
          </w:tcPr>
          <w:p w:rsidR="001F2DDF" w:rsidRPr="001F2DDF" w:rsidRDefault="001F2DDF" w:rsidP="001F2DDF">
            <w:pPr>
              <w:spacing w:after="0" w:line="36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3.4.</w:t>
            </w:r>
          </w:p>
        </w:tc>
        <w:tc>
          <w:tcPr>
            <w:tcW w:w="4078" w:type="dxa"/>
          </w:tcPr>
          <w:p w:rsidR="001F2DDF" w:rsidRPr="001F2DDF" w:rsidRDefault="001F2DDF" w:rsidP="001F2DDF">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при наличии ведомственных наград и почетных званий.</w:t>
            </w:r>
          </w:p>
        </w:tc>
        <w:tc>
          <w:tcPr>
            <w:tcW w:w="992" w:type="dxa"/>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1.1</w:t>
            </w:r>
          </w:p>
        </w:tc>
        <w:tc>
          <w:tcPr>
            <w:tcW w:w="3969" w:type="dxa"/>
            <w:vMerge/>
          </w:tcPr>
          <w:p w:rsidR="001F2DDF" w:rsidRPr="001F2DDF" w:rsidRDefault="001F2DDF" w:rsidP="001F2DDF">
            <w:pPr>
              <w:spacing w:after="0" w:line="360" w:lineRule="auto"/>
              <w:ind w:firstLine="708"/>
              <w:jc w:val="both"/>
              <w:rPr>
                <w:rFonts w:ascii="Times New Roman" w:eastAsia="Times New Roman" w:hAnsi="Times New Roman" w:cs="Times New Roman"/>
                <w:color w:val="FF0000"/>
                <w:sz w:val="24"/>
                <w:szCs w:val="24"/>
                <w:lang w:eastAsia="ru-RU"/>
              </w:rPr>
            </w:pPr>
          </w:p>
        </w:tc>
      </w:tr>
      <w:tr w:rsidR="001F2DDF" w:rsidRPr="001F2DDF" w:rsidTr="001F2DDF">
        <w:tc>
          <w:tcPr>
            <w:tcW w:w="708" w:type="dxa"/>
          </w:tcPr>
          <w:p w:rsidR="001F2DDF" w:rsidRPr="001F2DDF" w:rsidRDefault="001F2DDF" w:rsidP="001F2DDF">
            <w:pPr>
              <w:spacing w:after="0" w:line="36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4</w:t>
            </w:r>
          </w:p>
        </w:tc>
        <w:tc>
          <w:tcPr>
            <w:tcW w:w="4078" w:type="dxa"/>
          </w:tcPr>
          <w:p w:rsidR="001F2DDF" w:rsidRPr="001F2DDF" w:rsidRDefault="001F2DDF" w:rsidP="001F2DDF">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За работу с высокотехнологичным оборудованием</w:t>
            </w:r>
          </w:p>
        </w:tc>
        <w:tc>
          <w:tcPr>
            <w:tcW w:w="992" w:type="dxa"/>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tc>
        <w:tc>
          <w:tcPr>
            <w:tcW w:w="3969" w:type="dxa"/>
          </w:tcPr>
          <w:p w:rsidR="001F2DDF" w:rsidRPr="001F2DDF" w:rsidRDefault="001F2DDF" w:rsidP="001F2DDF">
            <w:pPr>
              <w:spacing w:after="0" w:line="360" w:lineRule="auto"/>
              <w:ind w:firstLine="708"/>
              <w:jc w:val="both"/>
              <w:rPr>
                <w:rFonts w:ascii="Times New Roman" w:eastAsia="Times New Roman" w:hAnsi="Times New Roman" w:cs="Times New Roman"/>
                <w:color w:val="FF0000"/>
                <w:sz w:val="24"/>
                <w:szCs w:val="24"/>
                <w:lang w:eastAsia="ru-RU"/>
              </w:rPr>
            </w:pPr>
          </w:p>
        </w:tc>
      </w:tr>
      <w:tr w:rsidR="001F2DDF" w:rsidRPr="001F2DDF" w:rsidTr="001F2DDF">
        <w:tc>
          <w:tcPr>
            <w:tcW w:w="708" w:type="dxa"/>
          </w:tcPr>
          <w:p w:rsidR="001F2DDF" w:rsidRPr="001F2DDF" w:rsidRDefault="001F2DDF" w:rsidP="001F2DDF">
            <w:pPr>
              <w:spacing w:after="0" w:line="36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5.</w:t>
            </w:r>
          </w:p>
        </w:tc>
        <w:tc>
          <w:tcPr>
            <w:tcW w:w="4078" w:type="dxa"/>
          </w:tcPr>
          <w:p w:rsidR="001F2DDF" w:rsidRPr="001F2DDF" w:rsidRDefault="001F2DDF" w:rsidP="001F2DDF">
            <w:pPr>
              <w:autoSpaceDN w:val="0"/>
              <w:adjustRightInd w:val="0"/>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Молодым специалистам (в возрасте до 30 лет), впервые</w:t>
            </w:r>
            <w:r w:rsidRPr="001F2DDF">
              <w:rPr>
                <w:rFonts w:ascii="Times New Roman" w:eastAsia="Times New Roman" w:hAnsi="Times New Roman" w:cs="Times New Roman"/>
                <w:sz w:val="24"/>
                <w:szCs w:val="24"/>
                <w:vertAlign w:val="superscript"/>
                <w:lang w:eastAsia="ru-RU"/>
              </w:rPr>
              <w:footnoteReference w:id="7"/>
            </w:r>
            <w:r w:rsidRPr="001F2DDF">
              <w:rPr>
                <w:rFonts w:ascii="Times New Roman" w:eastAsia="Times New Roman" w:hAnsi="Times New Roman" w:cs="Times New Roman"/>
                <w:sz w:val="24"/>
                <w:szCs w:val="24"/>
                <w:lang w:eastAsia="ru-RU"/>
              </w:rPr>
              <w:t xml:space="preserve"> заключившим трудовой договор в первые пять лет после окончания профессиональных образовательных учреждений либо образовательных учреждений высшего образования по профилю деятельности:</w:t>
            </w:r>
          </w:p>
        </w:tc>
        <w:tc>
          <w:tcPr>
            <w:tcW w:w="992" w:type="dxa"/>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p>
        </w:tc>
        <w:tc>
          <w:tcPr>
            <w:tcW w:w="3969" w:type="dxa"/>
            <w:vMerge w:val="restart"/>
          </w:tcPr>
          <w:p w:rsidR="001F2DDF" w:rsidRPr="001F2DDF" w:rsidRDefault="001F2DDF" w:rsidP="001F2DDF">
            <w:pPr>
              <w:shd w:val="clear" w:color="auto" w:fill="FFFFFF"/>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Молодыми специалистами являются лица в возрасте до 30 лет:</w:t>
            </w:r>
          </w:p>
          <w:p w:rsidR="001F2DDF" w:rsidRPr="001F2DDF" w:rsidRDefault="001F2DDF" w:rsidP="001F2DDF">
            <w:pPr>
              <w:shd w:val="clear" w:color="auto" w:fill="FFFFFF"/>
              <w:spacing w:after="0" w:line="240" w:lineRule="auto"/>
              <w:jc w:val="both"/>
              <w:rPr>
                <w:rFonts w:ascii="Arial" w:eastAsia="Times New Roman" w:hAnsi="Arial" w:cs="Arial"/>
                <w:sz w:val="24"/>
                <w:szCs w:val="24"/>
                <w:lang w:eastAsia="ru-RU"/>
              </w:rPr>
            </w:pPr>
            <w:r w:rsidRPr="001F2DDF">
              <w:rPr>
                <w:rFonts w:ascii="Times New Roman" w:eastAsia="Times New Roman" w:hAnsi="Times New Roman" w:cs="Times New Roman"/>
                <w:sz w:val="24"/>
                <w:szCs w:val="24"/>
                <w:lang w:eastAsia="ru-RU"/>
              </w:rPr>
              <w:t>- заключившие трудовой договор сразу после окончания профессионального образовательного учреждения либо образовательного учреждения высшего образования по профилю деятельности за исключением случаев перечисленных в третьем абзаце</w:t>
            </w:r>
          </w:p>
          <w:p w:rsidR="001F2DDF" w:rsidRPr="001F2DDF" w:rsidRDefault="001F2DDF" w:rsidP="001F2DDF">
            <w:pPr>
              <w:shd w:val="clear" w:color="auto" w:fill="FFFFFF"/>
              <w:spacing w:after="0" w:line="240" w:lineRule="auto"/>
              <w:ind w:firstLine="34"/>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имеющие законченное высшее (среднее) профессиональное образование;</w:t>
            </w:r>
          </w:p>
          <w:p w:rsidR="001F2DDF" w:rsidRPr="001F2DDF" w:rsidRDefault="001F2DDF" w:rsidP="001F2DDF">
            <w:pPr>
              <w:shd w:val="clear" w:color="auto" w:fill="FFFFFF"/>
              <w:spacing w:after="0" w:line="240" w:lineRule="auto"/>
              <w:ind w:firstLine="34"/>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имеющие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1F2DDF" w:rsidRPr="001F2DDF" w:rsidRDefault="001F2DDF" w:rsidP="001F2DDF">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Доплаты молодым специалистам устанавливаются после окончания образовательного учреждения на период первых пяти лет профессиональной деятельности в учреждении со дня заключения трудового договора (но до достижения возраста 30 лет), за исключением случаев, указанных в следующем абзаце.</w:t>
            </w:r>
          </w:p>
          <w:p w:rsidR="001F2DDF" w:rsidRPr="001F2DDF" w:rsidRDefault="001F2DDF" w:rsidP="001F2DDF">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Молодым специалистам, не приступившим к работе в год окончания учебного заведения в связи с беременностью и родами, уходом за ребенком,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при предоставлении подтверждающих документов, на пять лет с даты трудоустройства в учреждения образования в качестве специалистов по окончании указанных событий и при представлении подтверждающих документов.</w:t>
            </w:r>
          </w:p>
          <w:p w:rsidR="001F2DDF" w:rsidRPr="001F2DDF" w:rsidRDefault="001F2DDF" w:rsidP="001F2DDF">
            <w:pPr>
              <w:spacing w:after="0" w:line="240" w:lineRule="auto"/>
              <w:ind w:firstLine="708"/>
              <w:jc w:val="both"/>
              <w:rPr>
                <w:rFonts w:ascii="Times New Roman" w:eastAsia="Times New Roman" w:hAnsi="Times New Roman" w:cs="Times New Roman"/>
                <w:color w:val="FF0000"/>
                <w:sz w:val="24"/>
                <w:szCs w:val="24"/>
                <w:lang w:eastAsia="ru-RU"/>
              </w:rPr>
            </w:pPr>
            <w:r w:rsidRPr="001F2DDF">
              <w:rPr>
                <w:rFonts w:ascii="Times New Roman" w:eastAsia="Times New Roman" w:hAnsi="Times New Roman" w:cs="Times New Roman"/>
                <w:sz w:val="24"/>
                <w:szCs w:val="24"/>
                <w:lang w:eastAsia="ru-RU"/>
              </w:rPr>
              <w:t>Молодым специалистам, совмещавшим обучение в учебном заведении с работой в учреждении (при наличии соответствующих записей в трудовой книжке) и продолжившим работу в учреждениях образования в качестве специалистов, доплаты устанавливаются на пять лет с даты окончания образовательного учреждения.</w:t>
            </w:r>
          </w:p>
        </w:tc>
      </w:tr>
      <w:tr w:rsidR="001F2DDF" w:rsidRPr="001F2DDF" w:rsidTr="001F2DDF">
        <w:tc>
          <w:tcPr>
            <w:tcW w:w="708" w:type="dxa"/>
          </w:tcPr>
          <w:p w:rsidR="001F2DDF" w:rsidRPr="001F2DDF" w:rsidRDefault="001F2DDF" w:rsidP="001F2DDF">
            <w:pPr>
              <w:spacing w:after="0" w:line="36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5.1.</w:t>
            </w:r>
          </w:p>
        </w:tc>
        <w:tc>
          <w:tcPr>
            <w:tcW w:w="4078" w:type="dxa"/>
          </w:tcPr>
          <w:p w:rsidR="001F2DDF" w:rsidRPr="001F2DDF" w:rsidRDefault="001F2DDF" w:rsidP="001F2DDF">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с учреждением дополнительного образования, расположенной в сельской местности;</w:t>
            </w:r>
          </w:p>
        </w:tc>
        <w:tc>
          <w:tcPr>
            <w:tcW w:w="992" w:type="dxa"/>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1.25</w:t>
            </w:r>
          </w:p>
        </w:tc>
        <w:tc>
          <w:tcPr>
            <w:tcW w:w="3969" w:type="dxa"/>
            <w:vMerge/>
          </w:tcPr>
          <w:p w:rsidR="001F2DDF" w:rsidRPr="001F2DDF" w:rsidRDefault="001F2DDF" w:rsidP="001F2DDF">
            <w:pPr>
              <w:spacing w:after="0" w:line="360" w:lineRule="auto"/>
              <w:ind w:firstLine="708"/>
              <w:jc w:val="both"/>
              <w:rPr>
                <w:rFonts w:ascii="Times New Roman" w:eastAsia="Times New Roman" w:hAnsi="Times New Roman" w:cs="Times New Roman"/>
                <w:color w:val="FF0000"/>
                <w:sz w:val="24"/>
                <w:szCs w:val="24"/>
                <w:lang w:eastAsia="ru-RU"/>
              </w:rPr>
            </w:pPr>
          </w:p>
        </w:tc>
      </w:tr>
      <w:tr w:rsidR="001F2DDF" w:rsidRPr="001F2DDF" w:rsidTr="001F2DDF">
        <w:tc>
          <w:tcPr>
            <w:tcW w:w="708" w:type="dxa"/>
          </w:tcPr>
          <w:p w:rsidR="001F2DDF" w:rsidRPr="001F2DDF" w:rsidRDefault="001F2DDF" w:rsidP="001F2DDF">
            <w:pPr>
              <w:spacing w:after="0" w:line="36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5.2.</w:t>
            </w:r>
          </w:p>
        </w:tc>
        <w:tc>
          <w:tcPr>
            <w:tcW w:w="4078" w:type="dxa"/>
          </w:tcPr>
          <w:p w:rsidR="001F2DDF" w:rsidRPr="001F2DDF" w:rsidRDefault="001F2DDF" w:rsidP="001F2DDF">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с учреждением дополнительного образования, расположенной в сельской местности, при наличии диплома с отличием.</w:t>
            </w:r>
          </w:p>
        </w:tc>
        <w:tc>
          <w:tcPr>
            <w:tcW w:w="992" w:type="dxa"/>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1.3</w:t>
            </w:r>
          </w:p>
        </w:tc>
        <w:tc>
          <w:tcPr>
            <w:tcW w:w="3969" w:type="dxa"/>
            <w:vMerge/>
          </w:tcPr>
          <w:p w:rsidR="001F2DDF" w:rsidRPr="001F2DDF" w:rsidRDefault="001F2DDF" w:rsidP="001F2DDF">
            <w:pPr>
              <w:spacing w:after="0" w:line="360" w:lineRule="auto"/>
              <w:ind w:firstLine="708"/>
              <w:jc w:val="both"/>
              <w:rPr>
                <w:rFonts w:ascii="Times New Roman" w:eastAsia="Times New Roman" w:hAnsi="Times New Roman" w:cs="Times New Roman"/>
                <w:color w:val="FF0000"/>
                <w:sz w:val="24"/>
                <w:szCs w:val="24"/>
                <w:lang w:eastAsia="ru-RU"/>
              </w:rPr>
            </w:pPr>
          </w:p>
        </w:tc>
      </w:tr>
      <w:tr w:rsidR="001F2DDF" w:rsidRPr="001F2DDF" w:rsidTr="001F2DDF">
        <w:trPr>
          <w:trHeight w:val="562"/>
        </w:trPr>
        <w:tc>
          <w:tcPr>
            <w:tcW w:w="708" w:type="dxa"/>
          </w:tcPr>
          <w:p w:rsidR="001F2DDF" w:rsidRPr="001F2DDF" w:rsidRDefault="001F2DDF" w:rsidP="001F2DDF">
            <w:pPr>
              <w:spacing w:after="0" w:line="360" w:lineRule="auto"/>
              <w:jc w:val="both"/>
              <w:rPr>
                <w:rFonts w:ascii="Times New Roman" w:eastAsia="Times New Roman" w:hAnsi="Times New Roman" w:cs="Times New Roman"/>
                <w:sz w:val="24"/>
                <w:szCs w:val="24"/>
                <w:lang w:eastAsia="ru-RU"/>
              </w:rPr>
            </w:pPr>
          </w:p>
        </w:tc>
        <w:tc>
          <w:tcPr>
            <w:tcW w:w="4078" w:type="dxa"/>
          </w:tcPr>
          <w:p w:rsidR="001F2DDF" w:rsidRPr="001F2DDF" w:rsidRDefault="001F2DDF" w:rsidP="001F2DDF">
            <w:pPr>
              <w:widowControl w:val="0"/>
              <w:suppressAutoHyphens/>
              <w:autoSpaceDE w:val="0"/>
              <w:spacing w:after="0" w:line="240" w:lineRule="auto"/>
              <w:jc w:val="both"/>
              <w:rPr>
                <w:rFonts w:ascii="Times New Roman" w:eastAsia="Times New Roman" w:hAnsi="Times New Roman" w:cs="Times New Roman"/>
                <w:sz w:val="24"/>
                <w:szCs w:val="24"/>
                <w:lang w:eastAsia="ru-RU"/>
              </w:rPr>
            </w:pPr>
          </w:p>
        </w:tc>
        <w:tc>
          <w:tcPr>
            <w:tcW w:w="992" w:type="dxa"/>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tc>
        <w:tc>
          <w:tcPr>
            <w:tcW w:w="3969" w:type="dxa"/>
            <w:vMerge/>
          </w:tcPr>
          <w:p w:rsidR="001F2DDF" w:rsidRPr="001F2DDF" w:rsidRDefault="001F2DDF" w:rsidP="001F2DDF">
            <w:pPr>
              <w:spacing w:after="0" w:line="360" w:lineRule="auto"/>
              <w:ind w:firstLine="708"/>
              <w:jc w:val="both"/>
              <w:rPr>
                <w:rFonts w:ascii="Times New Roman" w:eastAsia="Times New Roman" w:hAnsi="Times New Roman" w:cs="Times New Roman"/>
                <w:color w:val="FF0000"/>
                <w:sz w:val="24"/>
                <w:szCs w:val="24"/>
                <w:lang w:eastAsia="ru-RU"/>
              </w:rPr>
            </w:pPr>
          </w:p>
        </w:tc>
      </w:tr>
    </w:tbl>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5.2. При наличии нескольких оснований для установления постоянных повышающих надбавок расчет коэффициента постоянных повышающих надбавок к окладу производится по формуле:</w:t>
      </w:r>
    </w:p>
    <w:p w:rsidR="001F2DDF" w:rsidRPr="001F2DDF" w:rsidRDefault="001F2DDF" w:rsidP="001F2DDF">
      <w:pPr>
        <w:spacing w:after="0" w:line="276" w:lineRule="auto"/>
        <w:ind w:firstLine="708"/>
        <w:jc w:val="center"/>
        <w:rPr>
          <w:rFonts w:ascii="Times New Roman" w:eastAsia="Times New Roman" w:hAnsi="Times New Roman" w:cs="Times New Roman"/>
          <w:sz w:val="28"/>
          <w:szCs w:val="28"/>
          <w:lang w:eastAsia="ru-RU"/>
        </w:rPr>
      </w:pPr>
      <w:r w:rsidRPr="001F2DDF">
        <w:rPr>
          <w:rFonts w:ascii="Times New Roman" w:eastAsia="Times New Roman" w:hAnsi="Times New Roman" w:cs="Times New Roman"/>
          <w:position w:val="-12"/>
          <w:sz w:val="28"/>
          <w:szCs w:val="28"/>
          <w:lang w:eastAsia="ru-RU"/>
        </w:rPr>
        <w:object w:dxaOrig="2940" w:dyaOrig="360">
          <v:shape id="_x0000_i1026" type="#_x0000_t75" style="width:146.5pt;height:18.15pt" o:ole="">
            <v:imagedata r:id="rId15" o:title=""/>
          </v:shape>
          <o:OLEObject Type="Embed" ProgID="Equation.3" ShapeID="_x0000_i1026" DrawAspect="Content" ObjectID="_1646028076" r:id="rId16"/>
        </w:objec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5.3. Повышения окладов (должностных окладов), ставок заработной платы по вышеуказанным основаниям образуют новые размеры окладов (должностных окладов), ставок заработной платы, применяемые при исчислении заработной платы с учетом объема работы (учебной нагрузки, педагогической работы и т.д.).</w:t>
      </w:r>
    </w:p>
    <w:p w:rsidR="001F2DDF" w:rsidRPr="001F2DDF" w:rsidRDefault="001F2DDF" w:rsidP="001F2DDF">
      <w:pPr>
        <w:spacing w:after="0" w:line="276" w:lineRule="auto"/>
        <w:ind w:firstLine="708"/>
        <w:jc w:val="both"/>
        <w:rPr>
          <w:rFonts w:ascii="Times New Roman" w:eastAsia="Times New Roman" w:hAnsi="Times New Roman" w:cs="Times New Roman"/>
          <w:bCs/>
          <w:sz w:val="28"/>
          <w:szCs w:val="28"/>
          <w:lang w:eastAsia="ru-RU"/>
        </w:rPr>
      </w:pPr>
      <w:r w:rsidRPr="001F2DDF">
        <w:rPr>
          <w:rFonts w:ascii="Times New Roman" w:eastAsia="Times New Roman" w:hAnsi="Times New Roman" w:cs="Times New Roman"/>
          <w:bCs/>
          <w:sz w:val="28"/>
          <w:szCs w:val="28"/>
          <w:lang w:eastAsia="ru-RU"/>
        </w:rPr>
        <w:t>5.4. Особенности расчета заработной платы педагогических работников в Учреждении.</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Размер месячного оклада (должностного оклада) педагогических работников определяется по следующей формуле:</w:t>
      </w:r>
    </w:p>
    <w:p w:rsidR="001F2DDF" w:rsidRPr="001F2DDF" w:rsidRDefault="001F2DDF" w:rsidP="001F2DDF">
      <w:pPr>
        <w:spacing w:after="0" w:line="276" w:lineRule="auto"/>
        <w:jc w:val="center"/>
        <w:rPr>
          <w:rFonts w:ascii="Times New Roman" w:eastAsia="Times New Roman" w:hAnsi="Times New Roman" w:cs="Times New Roman"/>
          <w:sz w:val="28"/>
          <w:szCs w:val="28"/>
          <w:lang w:eastAsia="ru-RU"/>
        </w:rPr>
      </w:pPr>
      <w:r w:rsidRPr="001F2DDF">
        <w:rPr>
          <w:rFonts w:ascii="Times New Roman" w:eastAsia="Times New Roman" w:hAnsi="Times New Roman" w:cs="Times New Roman"/>
          <w:position w:val="-24"/>
          <w:sz w:val="28"/>
          <w:szCs w:val="28"/>
          <w:lang w:eastAsia="ru-RU"/>
        </w:rPr>
        <w:object w:dxaOrig="2720" w:dyaOrig="639">
          <v:shape id="_x0000_i1027" type="#_x0000_t75" style="width:135.25pt;height:30.7pt" o:ole="">
            <v:imagedata r:id="rId17" o:title=""/>
          </v:shape>
          <o:OLEObject Type="Embed" ProgID="Equation.3" ShapeID="_x0000_i1027" DrawAspect="Content" ObjectID="_1646028077" r:id="rId18"/>
        </w:object>
      </w:r>
      <w:r w:rsidRPr="001F2DDF">
        <w:rPr>
          <w:rFonts w:ascii="Times New Roman" w:eastAsia="Times New Roman" w:hAnsi="Times New Roman" w:cs="Times New Roman"/>
          <w:sz w:val="28"/>
          <w:szCs w:val="28"/>
          <w:lang w:eastAsia="ru-RU"/>
        </w:rPr>
        <w:t xml:space="preserve"> , где:</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b/>
          <w:bCs/>
          <w:sz w:val="28"/>
          <w:szCs w:val="28"/>
          <w:lang w:eastAsia="ru-RU"/>
        </w:rPr>
        <w:t>Од</w:t>
      </w:r>
      <w:r w:rsidRPr="001F2DDF">
        <w:rPr>
          <w:rFonts w:ascii="Times New Roman" w:eastAsia="Times New Roman" w:hAnsi="Times New Roman" w:cs="Times New Roman"/>
          <w:sz w:val="28"/>
          <w:szCs w:val="28"/>
          <w:lang w:eastAsia="ru-RU"/>
        </w:rPr>
        <w:t xml:space="preserve"> – оклад (должностной оклад) педагогического работника;</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b/>
          <w:bCs/>
          <w:sz w:val="28"/>
          <w:szCs w:val="28"/>
          <w:lang w:eastAsia="ru-RU"/>
        </w:rPr>
        <w:t xml:space="preserve">Б </w:t>
      </w:r>
      <w:r w:rsidRPr="001F2DDF">
        <w:rPr>
          <w:rFonts w:ascii="Times New Roman" w:eastAsia="Times New Roman" w:hAnsi="Times New Roman" w:cs="Times New Roman"/>
          <w:sz w:val="28"/>
          <w:szCs w:val="28"/>
          <w:lang w:eastAsia="ru-RU"/>
        </w:rPr>
        <w:t>–  оклад по ПКГ (приложение 2 к Положению);</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b/>
          <w:bCs/>
          <w:sz w:val="28"/>
          <w:szCs w:val="28"/>
          <w:lang w:eastAsia="ru-RU"/>
        </w:rPr>
        <w:t>К</w:t>
      </w:r>
      <w:r w:rsidRPr="001F2DDF">
        <w:rPr>
          <w:rFonts w:ascii="Times New Roman" w:eastAsia="Times New Roman" w:hAnsi="Times New Roman" w:cs="Times New Roman"/>
          <w:b/>
          <w:bCs/>
          <w:sz w:val="28"/>
          <w:szCs w:val="28"/>
          <w:vertAlign w:val="subscript"/>
          <w:lang w:eastAsia="ru-RU"/>
        </w:rPr>
        <w:t>с</w:t>
      </w:r>
      <w:r w:rsidRPr="001F2DDF">
        <w:rPr>
          <w:rFonts w:ascii="Times New Roman" w:eastAsia="Times New Roman" w:hAnsi="Times New Roman" w:cs="Times New Roman"/>
          <w:sz w:val="28"/>
          <w:szCs w:val="28"/>
          <w:lang w:eastAsia="ru-RU"/>
        </w:rPr>
        <w:t xml:space="preserve"> - коэффициент удорожания по местонахождению Учреждения (село - 1,25);</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b/>
          <w:bCs/>
          <w:sz w:val="28"/>
          <w:szCs w:val="28"/>
          <w:lang w:eastAsia="ru-RU"/>
        </w:rPr>
        <w:t>К</w:t>
      </w:r>
      <w:r w:rsidRPr="001F2DDF">
        <w:rPr>
          <w:rFonts w:ascii="Times New Roman" w:eastAsia="Times New Roman" w:hAnsi="Times New Roman" w:cs="Times New Roman"/>
          <w:b/>
          <w:bCs/>
          <w:sz w:val="28"/>
          <w:szCs w:val="28"/>
          <w:vertAlign w:val="subscript"/>
          <w:lang w:eastAsia="ru-RU"/>
        </w:rPr>
        <w:t>н</w:t>
      </w:r>
      <w:r w:rsidRPr="001F2DDF">
        <w:rPr>
          <w:rFonts w:ascii="Times New Roman" w:eastAsia="Times New Roman" w:hAnsi="Times New Roman" w:cs="Times New Roman"/>
          <w:sz w:val="28"/>
          <w:szCs w:val="28"/>
          <w:lang w:eastAsia="ru-RU"/>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b/>
          <w:bCs/>
          <w:sz w:val="28"/>
          <w:szCs w:val="28"/>
          <w:lang w:eastAsia="ru-RU"/>
        </w:rPr>
        <w:t>Фн</w:t>
      </w:r>
      <w:r w:rsidRPr="001F2DDF">
        <w:rPr>
          <w:rFonts w:ascii="Times New Roman" w:eastAsia="Times New Roman" w:hAnsi="Times New Roman" w:cs="Times New Roman"/>
          <w:sz w:val="28"/>
          <w:szCs w:val="28"/>
          <w:lang w:eastAsia="ru-RU"/>
        </w:rPr>
        <w:t xml:space="preserve"> - фактическая педагогическая нагрузка в неделю;</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b/>
          <w:bCs/>
          <w:sz w:val="28"/>
          <w:szCs w:val="28"/>
          <w:lang w:eastAsia="ru-RU"/>
        </w:rPr>
        <w:t>Нчс</w:t>
      </w:r>
      <w:r w:rsidRPr="001F2DDF">
        <w:rPr>
          <w:rFonts w:ascii="Times New Roman" w:eastAsia="Times New Roman" w:hAnsi="Times New Roman" w:cs="Times New Roman"/>
          <w:sz w:val="28"/>
          <w:szCs w:val="28"/>
          <w:lang w:eastAsia="ru-RU"/>
        </w:rPr>
        <w:t xml:space="preserve"> - норма часов педагогической работы в неделю за ставку заработной платы.</w:t>
      </w:r>
    </w:p>
    <w:p w:rsidR="001F2DDF" w:rsidRPr="001F2DDF" w:rsidRDefault="001F2DDF" w:rsidP="001F2DDF">
      <w:pPr>
        <w:spacing w:after="0" w:line="276" w:lineRule="auto"/>
        <w:ind w:firstLine="708"/>
        <w:jc w:val="both"/>
        <w:rPr>
          <w:rFonts w:ascii="Times New Roman" w:eastAsia="Times New Roman" w:hAnsi="Times New Roman" w:cs="Times New Roman"/>
          <w:spacing w:val="-4"/>
          <w:sz w:val="28"/>
          <w:szCs w:val="28"/>
          <w:lang w:eastAsia="ru-RU"/>
        </w:rPr>
      </w:pPr>
      <w:r w:rsidRPr="001F2DDF">
        <w:rPr>
          <w:rFonts w:ascii="Times New Roman" w:eastAsia="Times New Roman" w:hAnsi="Times New Roman" w:cs="Times New Roman"/>
          <w:spacing w:val="-4"/>
          <w:sz w:val="28"/>
          <w:szCs w:val="28"/>
          <w:lang w:eastAsia="ru-RU"/>
        </w:rPr>
        <w:t>В пределах фонда оплаты труда в Учреждении образования педагогическим работникам могут быть установлены дополнительные коэффициенты.</w:t>
      </w:r>
    </w:p>
    <w:p w:rsidR="001F2DDF" w:rsidRPr="001F2DDF" w:rsidRDefault="001F2DDF" w:rsidP="001F2DDF">
      <w:pPr>
        <w:shd w:val="clear" w:color="auto" w:fill="FFFFFF"/>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b/>
          <w:sz w:val="28"/>
          <w:szCs w:val="28"/>
          <w:lang w:eastAsia="ru-RU"/>
        </w:rPr>
        <w:t xml:space="preserve">К </w:t>
      </w:r>
      <w:r w:rsidRPr="001F2DDF">
        <w:rPr>
          <w:rFonts w:ascii="Times New Roman" w:eastAsia="Times New Roman" w:hAnsi="Times New Roman" w:cs="Times New Roman"/>
          <w:sz w:val="28"/>
          <w:szCs w:val="28"/>
          <w:lang w:eastAsia="ru-RU"/>
        </w:rPr>
        <w:t xml:space="preserve">- индивидуальный коэффициент  для учреждения дополнительного образования с учетом месячного ФОТ педагогов,  который рассчитывается по формуле </w:t>
      </w:r>
    </w:p>
    <w:p w:rsidR="001F2DDF" w:rsidRPr="001F2DDF" w:rsidRDefault="001F2DDF" w:rsidP="001F2DDF">
      <w:pPr>
        <w:shd w:val="clear" w:color="auto" w:fill="FFFFFF"/>
        <w:autoSpaceDN w:val="0"/>
        <w:adjustRightInd w:val="0"/>
        <w:spacing w:after="0" w:line="276" w:lineRule="auto"/>
        <w:ind w:firstLine="567"/>
        <w:jc w:val="center"/>
        <w:rPr>
          <w:rFonts w:ascii="Times New Roman" w:eastAsia="Times New Roman" w:hAnsi="Times New Roman" w:cs="Times New Roman"/>
          <w:sz w:val="28"/>
          <w:szCs w:val="28"/>
          <w:lang w:eastAsia="ru-RU"/>
        </w:rPr>
      </w:pPr>
      <w:r w:rsidRPr="001F2DDF">
        <w:rPr>
          <w:rFonts w:ascii="Times New Roman" w:eastAsia="Times New Roman" w:hAnsi="Times New Roman" w:cs="Times New Roman"/>
          <w:position w:val="-32"/>
          <w:sz w:val="28"/>
          <w:szCs w:val="28"/>
          <w:lang w:eastAsia="ru-RU"/>
        </w:rPr>
        <w:object w:dxaOrig="1180" w:dyaOrig="700">
          <v:shape id="_x0000_i1028" type="#_x0000_t75" style="width:57.6pt;height:35.05pt" o:ole="">
            <v:imagedata r:id="rId19" o:title=""/>
          </v:shape>
          <o:OLEObject Type="Embed" ProgID="Equation.3" ShapeID="_x0000_i1028" DrawAspect="Content" ObjectID="_1646028078" r:id="rId20"/>
        </w:object>
      </w:r>
      <w:r w:rsidRPr="001F2DDF">
        <w:rPr>
          <w:rFonts w:ascii="Times New Roman" w:eastAsia="Times New Roman" w:hAnsi="Times New Roman" w:cs="Times New Roman"/>
          <w:sz w:val="28"/>
          <w:szCs w:val="28"/>
          <w:lang w:eastAsia="ru-RU"/>
        </w:rPr>
        <w:t>,</w:t>
      </w:r>
    </w:p>
    <w:p w:rsidR="001F2DDF" w:rsidRPr="001F2DDF" w:rsidRDefault="001F2DDF" w:rsidP="001F2DDF">
      <w:pPr>
        <w:shd w:val="clear" w:color="auto" w:fill="FFFFFF"/>
        <w:autoSpaceDN w:val="0"/>
        <w:adjustRightInd w:val="0"/>
        <w:spacing w:after="0" w:line="276" w:lineRule="auto"/>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xml:space="preserve">где: </w:t>
      </w:r>
    </w:p>
    <w:p w:rsidR="001F2DDF" w:rsidRPr="001F2DDF" w:rsidRDefault="001F2DDF" w:rsidP="001F2DDF">
      <w:pPr>
        <w:spacing w:after="0" w:line="276" w:lineRule="auto"/>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b/>
          <w:i/>
          <w:iCs/>
          <w:sz w:val="28"/>
          <w:szCs w:val="28"/>
          <w:lang w:eastAsia="ru-RU"/>
        </w:rPr>
        <w:t>ФОТ</w:t>
      </w:r>
      <w:r w:rsidRPr="001F2DDF">
        <w:rPr>
          <w:rFonts w:ascii="Times New Roman" w:eastAsia="Times New Roman" w:hAnsi="Times New Roman" w:cs="Times New Roman"/>
          <w:sz w:val="28"/>
          <w:szCs w:val="28"/>
          <w:lang w:eastAsia="ru-RU"/>
        </w:rPr>
        <w:t xml:space="preserve"> – фонд оплаты труда педагогов, полученный при распределении фонда оплаты труда учреждения дополнительного образования;</w:t>
      </w:r>
    </w:p>
    <w:p w:rsidR="001F2DDF" w:rsidRPr="001F2DDF" w:rsidRDefault="001F2DDF" w:rsidP="001F2DDF">
      <w:pPr>
        <w:spacing w:after="0" w:line="276" w:lineRule="auto"/>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b/>
          <w:i/>
          <w:iCs/>
          <w:sz w:val="28"/>
          <w:szCs w:val="28"/>
          <w:lang w:eastAsia="ru-RU"/>
        </w:rPr>
        <w:t>ФОТ</w:t>
      </w:r>
      <w:r w:rsidRPr="001F2DDF">
        <w:rPr>
          <w:rFonts w:ascii="Times New Roman" w:eastAsia="Times New Roman" w:hAnsi="Times New Roman" w:cs="Times New Roman"/>
          <w:b/>
          <w:i/>
          <w:iCs/>
          <w:sz w:val="28"/>
          <w:szCs w:val="28"/>
          <w:vertAlign w:val="subscript"/>
          <w:lang w:eastAsia="ru-RU"/>
        </w:rPr>
        <w:t>ф</w:t>
      </w:r>
      <w:r w:rsidRPr="001F2DDF">
        <w:rPr>
          <w:rFonts w:ascii="Times New Roman" w:eastAsia="Times New Roman" w:hAnsi="Times New Roman" w:cs="Times New Roman"/>
          <w:sz w:val="28"/>
          <w:szCs w:val="28"/>
          <w:lang w:eastAsia="ru-RU"/>
        </w:rPr>
        <w:t xml:space="preserve"> – фонд оплаты труда педагогов, фактически сложившийся при расчете заработной платы педагогических работников.</w:t>
      </w:r>
    </w:p>
    <w:p w:rsidR="001F2DDF" w:rsidRPr="001F2DDF" w:rsidRDefault="001F2DDF" w:rsidP="001F2DDF">
      <w:pPr>
        <w:shd w:val="clear" w:color="auto" w:fill="FFFFFF"/>
        <w:autoSpaceDN w:val="0"/>
        <w:adjustRightInd w:val="0"/>
        <w:spacing w:after="0" w:line="276" w:lineRule="auto"/>
        <w:ind w:firstLine="851"/>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Индивидуальный коэффициент (К) не может быть менее 1, в случае если при расчете значение (К)  меньше 1, то применяется (К) = 1.</w:t>
      </w:r>
    </w:p>
    <w:p w:rsidR="001F2DDF" w:rsidRDefault="001F2DDF" w:rsidP="001F2DDF">
      <w:pPr>
        <w:keepNext/>
        <w:spacing w:after="0" w:line="276" w:lineRule="auto"/>
        <w:jc w:val="center"/>
        <w:outlineLvl w:val="0"/>
        <w:rPr>
          <w:rFonts w:ascii="Times New Roman" w:eastAsia="Times New Roman" w:hAnsi="Times New Roman" w:cs="Times New Roman"/>
          <w:b/>
          <w:bCs/>
          <w:kern w:val="32"/>
          <w:sz w:val="28"/>
          <w:szCs w:val="28"/>
          <w:lang w:eastAsia="ru-RU"/>
        </w:rPr>
      </w:pPr>
    </w:p>
    <w:p w:rsidR="001F2DDF" w:rsidRPr="001F2DDF" w:rsidRDefault="001F2DDF" w:rsidP="001F2DDF">
      <w:pPr>
        <w:keepNext/>
        <w:spacing w:after="0" w:line="276" w:lineRule="auto"/>
        <w:jc w:val="center"/>
        <w:outlineLvl w:val="0"/>
        <w:rPr>
          <w:rFonts w:ascii="Times New Roman" w:eastAsia="Times New Roman" w:hAnsi="Times New Roman" w:cs="Times New Roman"/>
          <w:b/>
          <w:bCs/>
          <w:kern w:val="32"/>
          <w:sz w:val="28"/>
          <w:szCs w:val="28"/>
          <w:lang w:eastAsia="ru-RU"/>
        </w:rPr>
      </w:pPr>
      <w:r w:rsidRPr="001F2DDF">
        <w:rPr>
          <w:rFonts w:ascii="Times New Roman" w:eastAsia="Times New Roman" w:hAnsi="Times New Roman" w:cs="Times New Roman"/>
          <w:b/>
          <w:bCs/>
          <w:kern w:val="32"/>
          <w:sz w:val="28"/>
          <w:szCs w:val="28"/>
          <w:lang w:eastAsia="ru-RU"/>
        </w:rPr>
        <w:t xml:space="preserve">6. Расчет заработной платы директора </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6.1. Заработная плата директора формируется из оклада (должностного оклада) и стимулирующих выплат (в том числе единовременной материальной помощи при уходе в очередной отпуск) и рассчитывается по следующей формуле:</w:t>
      </w:r>
    </w:p>
    <w:p w:rsidR="001F2DDF" w:rsidRPr="001F2DDF" w:rsidRDefault="001F2DDF" w:rsidP="001F2DDF">
      <w:pPr>
        <w:spacing w:after="0" w:line="276" w:lineRule="auto"/>
        <w:ind w:firstLine="708"/>
        <w:jc w:val="center"/>
        <w:rPr>
          <w:rFonts w:ascii="Times New Roman" w:eastAsia="Times New Roman" w:hAnsi="Times New Roman" w:cs="Times New Roman"/>
          <w:b/>
          <w:sz w:val="28"/>
          <w:szCs w:val="28"/>
          <w:lang w:eastAsia="ru-RU"/>
        </w:rPr>
      </w:pPr>
      <w:r w:rsidRPr="001F2DDF">
        <w:rPr>
          <w:rFonts w:ascii="Times New Roman" w:eastAsia="Times New Roman" w:hAnsi="Times New Roman" w:cs="Times New Roman"/>
          <w:b/>
          <w:bCs/>
          <w:sz w:val="28"/>
          <w:szCs w:val="28"/>
          <w:lang w:eastAsia="ru-RU"/>
        </w:rPr>
        <w:t>Зп</w:t>
      </w:r>
      <w:r w:rsidRPr="001F2DDF">
        <w:rPr>
          <w:rFonts w:ascii="Times New Roman" w:eastAsia="Times New Roman" w:hAnsi="Times New Roman" w:cs="Times New Roman"/>
          <w:b/>
          <w:bCs/>
          <w:sz w:val="28"/>
          <w:szCs w:val="28"/>
          <w:vertAlign w:val="subscript"/>
          <w:lang w:eastAsia="ru-RU"/>
        </w:rPr>
        <w:t>р</w:t>
      </w:r>
      <w:r w:rsidRPr="001F2DDF">
        <w:rPr>
          <w:rFonts w:ascii="Times New Roman" w:eastAsia="Times New Roman" w:hAnsi="Times New Roman" w:cs="Times New Roman"/>
          <w:b/>
          <w:bCs/>
          <w:sz w:val="28"/>
          <w:szCs w:val="28"/>
          <w:lang w:eastAsia="ru-RU"/>
        </w:rPr>
        <w:t xml:space="preserve"> = Од</w:t>
      </w:r>
      <w:r w:rsidRPr="001F2DDF">
        <w:rPr>
          <w:rFonts w:ascii="Times New Roman" w:eastAsia="Times New Roman" w:hAnsi="Times New Roman" w:cs="Times New Roman"/>
          <w:b/>
          <w:bCs/>
          <w:sz w:val="28"/>
          <w:szCs w:val="28"/>
          <w:vertAlign w:val="subscript"/>
          <w:lang w:eastAsia="ru-RU"/>
        </w:rPr>
        <w:t>р</w:t>
      </w:r>
      <w:r w:rsidRPr="001F2DDF">
        <w:rPr>
          <w:rFonts w:ascii="Times New Roman" w:eastAsia="Times New Roman" w:hAnsi="Times New Roman" w:cs="Times New Roman"/>
          <w:b/>
          <w:bCs/>
          <w:sz w:val="28"/>
          <w:szCs w:val="28"/>
          <w:lang w:eastAsia="ru-RU"/>
        </w:rPr>
        <w:t>+С</w:t>
      </w:r>
      <w:r w:rsidRPr="001F2DDF">
        <w:rPr>
          <w:rFonts w:ascii="Times New Roman" w:eastAsia="Times New Roman" w:hAnsi="Times New Roman" w:cs="Times New Roman"/>
          <w:b/>
          <w:bCs/>
          <w:sz w:val="28"/>
          <w:szCs w:val="28"/>
          <w:vertAlign w:val="subscript"/>
          <w:lang w:eastAsia="ru-RU"/>
        </w:rPr>
        <w:t>р</w:t>
      </w:r>
      <w:r w:rsidRPr="001F2DDF">
        <w:rPr>
          <w:rFonts w:ascii="Times New Roman" w:eastAsia="Times New Roman" w:hAnsi="Times New Roman" w:cs="Times New Roman"/>
          <w:b/>
          <w:bCs/>
          <w:sz w:val="28"/>
          <w:szCs w:val="28"/>
          <w:lang w:eastAsia="ru-RU"/>
        </w:rPr>
        <w:t>+Мп</w:t>
      </w:r>
      <w:r w:rsidRPr="001F2DDF">
        <w:rPr>
          <w:rFonts w:ascii="Times New Roman" w:eastAsia="Times New Roman" w:hAnsi="Times New Roman" w:cs="Times New Roman"/>
          <w:b/>
          <w:bCs/>
          <w:sz w:val="28"/>
          <w:szCs w:val="28"/>
          <w:vertAlign w:val="subscript"/>
          <w:lang w:eastAsia="ru-RU"/>
        </w:rPr>
        <w:t>о</w:t>
      </w:r>
      <w:r w:rsidRPr="001F2DDF">
        <w:rPr>
          <w:rFonts w:ascii="Times New Roman" w:eastAsia="Times New Roman" w:hAnsi="Times New Roman" w:cs="Times New Roman"/>
          <w:b/>
          <w:sz w:val="28"/>
          <w:szCs w:val="28"/>
          <w:lang w:eastAsia="ru-RU"/>
        </w:rPr>
        <w:t>, где:</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b/>
          <w:bCs/>
          <w:sz w:val="28"/>
          <w:szCs w:val="28"/>
          <w:lang w:eastAsia="ru-RU"/>
        </w:rPr>
        <w:t>Зп</w:t>
      </w:r>
      <w:r w:rsidRPr="001F2DDF">
        <w:rPr>
          <w:rFonts w:ascii="Times New Roman" w:eastAsia="Times New Roman" w:hAnsi="Times New Roman" w:cs="Times New Roman"/>
          <w:b/>
          <w:bCs/>
          <w:sz w:val="28"/>
          <w:szCs w:val="28"/>
          <w:vertAlign w:val="subscript"/>
          <w:lang w:eastAsia="ru-RU"/>
        </w:rPr>
        <w:t>р</w:t>
      </w:r>
      <w:r w:rsidRPr="001F2DDF">
        <w:rPr>
          <w:rFonts w:ascii="Times New Roman" w:eastAsia="Times New Roman" w:hAnsi="Times New Roman" w:cs="Times New Roman"/>
          <w:sz w:val="28"/>
          <w:szCs w:val="28"/>
          <w:lang w:eastAsia="ru-RU"/>
        </w:rPr>
        <w:t xml:space="preserve"> – заработная плата директора;</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b/>
          <w:bCs/>
          <w:sz w:val="28"/>
          <w:szCs w:val="28"/>
          <w:lang w:eastAsia="ru-RU"/>
        </w:rPr>
        <w:t>Од</w:t>
      </w:r>
      <w:r w:rsidRPr="001F2DDF">
        <w:rPr>
          <w:rFonts w:ascii="Times New Roman" w:eastAsia="Times New Roman" w:hAnsi="Times New Roman" w:cs="Times New Roman"/>
          <w:b/>
          <w:bCs/>
          <w:sz w:val="28"/>
          <w:szCs w:val="28"/>
          <w:vertAlign w:val="subscript"/>
          <w:lang w:eastAsia="ru-RU"/>
        </w:rPr>
        <w:t>р</w:t>
      </w:r>
      <w:r w:rsidRPr="001F2DDF">
        <w:rPr>
          <w:rFonts w:ascii="Times New Roman" w:eastAsia="Times New Roman" w:hAnsi="Times New Roman" w:cs="Times New Roman"/>
          <w:sz w:val="28"/>
          <w:szCs w:val="28"/>
          <w:lang w:eastAsia="ru-RU"/>
        </w:rPr>
        <w:t xml:space="preserve"> – оклад (должностной оклад) директора;</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b/>
          <w:bCs/>
          <w:sz w:val="28"/>
          <w:szCs w:val="28"/>
          <w:lang w:eastAsia="ru-RU"/>
        </w:rPr>
        <w:t>С</w:t>
      </w:r>
      <w:r w:rsidRPr="001F2DDF">
        <w:rPr>
          <w:rFonts w:ascii="Times New Roman" w:eastAsia="Times New Roman" w:hAnsi="Times New Roman" w:cs="Times New Roman"/>
          <w:b/>
          <w:bCs/>
          <w:sz w:val="28"/>
          <w:szCs w:val="28"/>
          <w:vertAlign w:val="subscript"/>
          <w:lang w:eastAsia="ru-RU"/>
        </w:rPr>
        <w:t>р</w:t>
      </w:r>
      <w:r w:rsidRPr="001F2DDF">
        <w:rPr>
          <w:rFonts w:ascii="Times New Roman" w:eastAsia="Times New Roman" w:hAnsi="Times New Roman" w:cs="Times New Roman"/>
          <w:b/>
          <w:bCs/>
          <w:sz w:val="28"/>
          <w:szCs w:val="28"/>
          <w:lang w:eastAsia="ru-RU"/>
        </w:rPr>
        <w:t xml:space="preserve"> </w:t>
      </w:r>
      <w:r w:rsidRPr="001F2DDF">
        <w:rPr>
          <w:rFonts w:ascii="Times New Roman" w:eastAsia="Times New Roman" w:hAnsi="Times New Roman" w:cs="Times New Roman"/>
          <w:sz w:val="28"/>
          <w:szCs w:val="28"/>
          <w:lang w:eastAsia="ru-RU"/>
        </w:rPr>
        <w:t>– стимулирующие выплаты директора;</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b/>
          <w:bCs/>
          <w:sz w:val="28"/>
          <w:szCs w:val="28"/>
          <w:lang w:eastAsia="ru-RU"/>
        </w:rPr>
        <w:t>Мп</w:t>
      </w:r>
      <w:r w:rsidRPr="001F2DDF">
        <w:rPr>
          <w:rFonts w:ascii="Times New Roman" w:eastAsia="Times New Roman" w:hAnsi="Times New Roman" w:cs="Times New Roman"/>
          <w:b/>
          <w:bCs/>
          <w:sz w:val="28"/>
          <w:szCs w:val="28"/>
          <w:vertAlign w:val="subscript"/>
          <w:lang w:eastAsia="ru-RU"/>
        </w:rPr>
        <w:t>о</w:t>
      </w:r>
      <w:r w:rsidRPr="001F2DDF">
        <w:rPr>
          <w:rFonts w:ascii="Times New Roman" w:eastAsia="Times New Roman" w:hAnsi="Times New Roman" w:cs="Times New Roman"/>
          <w:b/>
          <w:bCs/>
          <w:sz w:val="28"/>
          <w:szCs w:val="28"/>
          <w:lang w:eastAsia="ru-RU"/>
        </w:rPr>
        <w:t xml:space="preserve"> </w:t>
      </w:r>
      <w:r w:rsidRPr="001F2DDF">
        <w:rPr>
          <w:rFonts w:ascii="Times New Roman" w:eastAsia="Times New Roman" w:hAnsi="Times New Roman" w:cs="Times New Roman"/>
          <w:sz w:val="28"/>
          <w:szCs w:val="28"/>
          <w:lang w:eastAsia="ru-RU"/>
        </w:rPr>
        <w:t xml:space="preserve"> – материальная помощь при уходе в очередной отпуск.</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6.2. Оклад (должностной оклад) директора формируется на основе базового оклада, группы оплаты труда и коэффициентов и надбавок:</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за повышающий коэффициент в зависимости от масштабов учреждения и объемов выполняемых услуг и работ;</w:t>
      </w:r>
    </w:p>
    <w:p w:rsidR="001F2DDF" w:rsidRPr="001F2DDF" w:rsidRDefault="001F2DDF" w:rsidP="001F2DDF">
      <w:pPr>
        <w:spacing w:after="0" w:line="276" w:lineRule="auto"/>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ab/>
        <w:t>- по итогам аттестации или в случае действия квалификационной категории до срока истечения;</w:t>
      </w:r>
    </w:p>
    <w:p w:rsidR="001F2DDF" w:rsidRPr="001F2DDF" w:rsidRDefault="001F2DDF" w:rsidP="001F2DDF">
      <w:pPr>
        <w:spacing w:after="0" w:line="276" w:lineRule="auto"/>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ab/>
        <w:t>- за государственные награды, Почетные звания, ученую степень и ученое звание.</w:t>
      </w:r>
    </w:p>
    <w:p w:rsidR="001F2DDF" w:rsidRPr="001F2DDF" w:rsidRDefault="001F2DDF" w:rsidP="001F2DDF">
      <w:pPr>
        <w:spacing w:after="0" w:line="276" w:lineRule="auto"/>
        <w:ind w:firstLine="851"/>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Предельный уровень соотношения среднегодовой заработной платы директора Учреждения и средней заработной платы работников этого учреждения устанавливается учредителем в пределах кратности от 1 до 6, при выполнении условий, указанных в п 4.3. настоящего Положения.</w:t>
      </w:r>
    </w:p>
    <w:p w:rsidR="001F2DDF" w:rsidRPr="001F2DDF" w:rsidRDefault="001F2DDF" w:rsidP="001F2DDF">
      <w:pPr>
        <w:spacing w:after="0" w:line="276" w:lineRule="auto"/>
        <w:ind w:firstLine="540"/>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xml:space="preserve">Оклад (должностной оклад) директора рассчитывается по следующей формуле: </w:t>
      </w:r>
    </w:p>
    <w:p w:rsidR="001F2DDF" w:rsidRPr="001F2DDF" w:rsidRDefault="001F2DDF" w:rsidP="001F2DDF">
      <w:pPr>
        <w:spacing w:after="0" w:line="276" w:lineRule="auto"/>
        <w:ind w:firstLine="708"/>
        <w:jc w:val="center"/>
        <w:rPr>
          <w:rFonts w:ascii="Times New Roman" w:eastAsia="Times New Roman" w:hAnsi="Times New Roman" w:cs="Times New Roman"/>
          <w:b/>
          <w:bCs/>
          <w:sz w:val="28"/>
          <w:szCs w:val="28"/>
          <w:lang w:eastAsia="ru-RU"/>
        </w:rPr>
      </w:pPr>
      <w:r w:rsidRPr="001F2DDF">
        <w:rPr>
          <w:rFonts w:ascii="Times New Roman" w:eastAsia="Times New Roman" w:hAnsi="Times New Roman" w:cs="Times New Roman"/>
          <w:position w:val="-14"/>
          <w:sz w:val="24"/>
          <w:szCs w:val="24"/>
          <w:lang w:eastAsia="ru-RU"/>
        </w:rPr>
        <w:object w:dxaOrig="2320" w:dyaOrig="380">
          <v:shape id="_x0000_i1029" type="#_x0000_t75" style="width:114.55pt;height:18.8pt" o:ole="" filled="t">
            <v:fill opacity="0" color2="black"/>
            <v:imagedata r:id="rId21" o:title=""/>
          </v:shape>
          <o:OLEObject Type="Embed" ProgID="Equation.3" ShapeID="_x0000_i1029" DrawAspect="Content" ObjectID="_1646028079" r:id="rId22"/>
        </w:object>
      </w:r>
      <w:r w:rsidRPr="001F2DDF">
        <w:rPr>
          <w:rFonts w:ascii="Times New Roman" w:eastAsia="Times New Roman" w:hAnsi="Times New Roman" w:cs="Times New Roman"/>
          <w:sz w:val="24"/>
          <w:szCs w:val="24"/>
          <w:lang w:eastAsia="ru-RU"/>
        </w:rPr>
        <w:t xml:space="preserve">× </w:t>
      </w:r>
      <w:r w:rsidRPr="001F2DDF">
        <w:rPr>
          <w:rFonts w:ascii="Times New Roman" w:eastAsia="Times New Roman" w:hAnsi="Times New Roman" w:cs="Times New Roman"/>
          <w:i/>
          <w:sz w:val="24"/>
          <w:szCs w:val="24"/>
          <w:lang w:eastAsia="ru-RU"/>
        </w:rPr>
        <w:t>К</w:t>
      </w:r>
      <w:r w:rsidRPr="001F2DDF">
        <w:rPr>
          <w:rFonts w:ascii="Times New Roman" w:eastAsia="Times New Roman" w:hAnsi="Times New Roman" w:cs="Times New Roman"/>
          <w:i/>
          <w:sz w:val="28"/>
          <w:szCs w:val="28"/>
          <w:vertAlign w:val="subscript"/>
          <w:lang w:eastAsia="ru-RU"/>
        </w:rPr>
        <w:t>кор</w:t>
      </w:r>
      <w:r w:rsidRPr="001F2DDF">
        <w:rPr>
          <w:rFonts w:ascii="Times New Roman" w:eastAsia="Times New Roman" w:hAnsi="Times New Roman" w:cs="Times New Roman"/>
          <w:sz w:val="28"/>
          <w:szCs w:val="28"/>
          <w:lang w:eastAsia="ru-RU"/>
        </w:rPr>
        <w:t>, где:</w:t>
      </w:r>
    </w:p>
    <w:p w:rsidR="001F2DDF" w:rsidRPr="001F2DDF" w:rsidRDefault="001F2DDF" w:rsidP="001F2DDF">
      <w:pPr>
        <w:spacing w:after="0" w:line="276" w:lineRule="auto"/>
        <w:ind w:firstLine="708"/>
        <w:rPr>
          <w:rFonts w:ascii="Times New Roman" w:eastAsia="Times New Roman" w:hAnsi="Times New Roman" w:cs="Times New Roman"/>
          <w:b/>
          <w:bCs/>
          <w:sz w:val="28"/>
          <w:szCs w:val="28"/>
          <w:lang w:eastAsia="ru-RU"/>
        </w:rPr>
      </w:pPr>
      <w:r w:rsidRPr="001F2DDF">
        <w:rPr>
          <w:rFonts w:ascii="Times New Roman" w:eastAsia="Times New Roman" w:hAnsi="Times New Roman" w:cs="Times New Roman"/>
          <w:b/>
          <w:bCs/>
          <w:sz w:val="28"/>
          <w:szCs w:val="28"/>
          <w:lang w:eastAsia="ru-RU"/>
        </w:rPr>
        <w:t>Од</w:t>
      </w:r>
      <w:r w:rsidRPr="001F2DDF">
        <w:rPr>
          <w:rFonts w:ascii="Times New Roman" w:eastAsia="Times New Roman" w:hAnsi="Times New Roman" w:cs="Times New Roman"/>
          <w:b/>
          <w:bCs/>
          <w:sz w:val="28"/>
          <w:szCs w:val="28"/>
          <w:vertAlign w:val="subscript"/>
          <w:lang w:eastAsia="ru-RU"/>
        </w:rPr>
        <w:t>р</w:t>
      </w:r>
      <w:r w:rsidRPr="001F2DDF">
        <w:rPr>
          <w:rFonts w:ascii="Times New Roman" w:eastAsia="Times New Roman" w:hAnsi="Times New Roman" w:cs="Times New Roman"/>
          <w:sz w:val="28"/>
          <w:szCs w:val="28"/>
          <w:lang w:eastAsia="ru-RU"/>
        </w:rPr>
        <w:t>- оклад директора;</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b/>
          <w:bCs/>
          <w:sz w:val="28"/>
          <w:szCs w:val="28"/>
          <w:lang w:eastAsia="ru-RU"/>
        </w:rPr>
        <w:t>О</w:t>
      </w:r>
      <w:r w:rsidRPr="001F2DDF">
        <w:rPr>
          <w:rFonts w:ascii="Times New Roman" w:eastAsia="Times New Roman" w:hAnsi="Times New Roman" w:cs="Times New Roman"/>
          <w:b/>
          <w:bCs/>
          <w:sz w:val="28"/>
          <w:szCs w:val="28"/>
          <w:vertAlign w:val="subscript"/>
          <w:lang w:eastAsia="ru-RU"/>
        </w:rPr>
        <w:t>баз</w:t>
      </w:r>
      <w:r w:rsidRPr="001F2DDF">
        <w:rPr>
          <w:rFonts w:ascii="Times New Roman" w:eastAsia="Times New Roman" w:hAnsi="Times New Roman" w:cs="Times New Roman"/>
          <w:sz w:val="28"/>
          <w:szCs w:val="28"/>
          <w:lang w:eastAsia="ru-RU"/>
        </w:rPr>
        <w:t xml:space="preserve"> – базовый оклад директора равен средней заработной плате работников, сложившейся в Учреждении за год, предшествующий расчетному</w:t>
      </w:r>
      <w:r w:rsidRPr="001F2DDF">
        <w:rPr>
          <w:rFonts w:ascii="Times New Roman" w:eastAsia="Times New Roman" w:hAnsi="Times New Roman" w:cs="Times New Roman"/>
          <w:sz w:val="28"/>
          <w:szCs w:val="28"/>
          <w:u w:val="wave"/>
          <w:lang w:eastAsia="ru-RU"/>
        </w:rPr>
        <w:t>;</w:t>
      </w:r>
    </w:p>
    <w:p w:rsidR="001F2DDF" w:rsidRPr="001F2DDF" w:rsidRDefault="001F2DDF" w:rsidP="001F2DDF">
      <w:pPr>
        <w:spacing w:after="0" w:line="276" w:lineRule="auto"/>
        <w:ind w:firstLine="708"/>
        <w:jc w:val="both"/>
        <w:rPr>
          <w:rFonts w:ascii="Times New Roman" w:eastAsia="Times New Roman" w:hAnsi="Times New Roman" w:cs="Times New Roman"/>
          <w:b/>
          <w:bCs/>
          <w:sz w:val="28"/>
          <w:szCs w:val="28"/>
          <w:lang w:eastAsia="ru-RU"/>
        </w:rPr>
      </w:pPr>
      <w:r w:rsidRPr="001F2DDF">
        <w:rPr>
          <w:rFonts w:ascii="Times New Roman" w:eastAsia="Times New Roman" w:hAnsi="Times New Roman" w:cs="Times New Roman"/>
          <w:b/>
          <w:bCs/>
          <w:sz w:val="28"/>
          <w:szCs w:val="28"/>
          <w:lang w:eastAsia="ru-RU"/>
        </w:rPr>
        <w:t>К</w:t>
      </w:r>
      <w:r w:rsidRPr="001F2DDF">
        <w:rPr>
          <w:rFonts w:ascii="Times New Roman" w:eastAsia="Times New Roman" w:hAnsi="Times New Roman" w:cs="Times New Roman"/>
          <w:b/>
          <w:bCs/>
          <w:sz w:val="28"/>
          <w:szCs w:val="28"/>
          <w:vertAlign w:val="subscript"/>
          <w:lang w:eastAsia="ru-RU"/>
        </w:rPr>
        <w:t>г.от</w:t>
      </w:r>
      <w:r w:rsidRPr="001F2DDF">
        <w:rPr>
          <w:rFonts w:ascii="Times New Roman" w:eastAsia="Times New Roman" w:hAnsi="Times New Roman" w:cs="Times New Roman"/>
          <w:sz w:val="28"/>
          <w:szCs w:val="28"/>
          <w:lang w:eastAsia="ru-RU"/>
        </w:rPr>
        <w:t xml:space="preserve"> – коэффициент за группу оплаты труда;</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b/>
          <w:bCs/>
          <w:sz w:val="28"/>
          <w:szCs w:val="28"/>
          <w:lang w:eastAsia="ru-RU"/>
        </w:rPr>
        <w:t>К</w:t>
      </w:r>
      <w:r w:rsidRPr="001F2DDF">
        <w:rPr>
          <w:rFonts w:ascii="Times New Roman" w:eastAsia="Times New Roman" w:hAnsi="Times New Roman" w:cs="Times New Roman"/>
          <w:b/>
          <w:bCs/>
          <w:sz w:val="28"/>
          <w:szCs w:val="28"/>
          <w:vertAlign w:val="subscript"/>
          <w:lang w:eastAsia="ru-RU"/>
        </w:rPr>
        <w:t>доп</w:t>
      </w:r>
      <w:r w:rsidRPr="001F2DDF">
        <w:rPr>
          <w:rFonts w:ascii="Times New Roman" w:eastAsia="Times New Roman" w:hAnsi="Times New Roman" w:cs="Times New Roman"/>
          <w:sz w:val="28"/>
          <w:szCs w:val="28"/>
          <w:lang w:eastAsia="ru-RU"/>
        </w:rPr>
        <w:t xml:space="preserve"> – коэффициент доплат по итогам аттестации руководящих работников, за государственные награды, за Почетные звания, за ученую степень и ученое звание рассчитывается по формуле:</w:t>
      </w:r>
    </w:p>
    <w:p w:rsidR="001F2DDF" w:rsidRPr="001F2DDF" w:rsidRDefault="001F2DDF" w:rsidP="001F2DDF">
      <w:pPr>
        <w:spacing w:after="0" w:line="276" w:lineRule="auto"/>
        <w:ind w:firstLine="708"/>
        <w:jc w:val="both"/>
        <w:rPr>
          <w:rFonts w:ascii="Times New Roman" w:eastAsia="Times New Roman" w:hAnsi="Times New Roman" w:cs="Times New Roman"/>
          <w:position w:val="-11"/>
          <w:sz w:val="28"/>
          <w:szCs w:val="28"/>
          <w:lang w:eastAsia="ru-RU"/>
        </w:rPr>
      </w:pPr>
      <w:r w:rsidRPr="001F2DDF">
        <w:rPr>
          <w:rFonts w:ascii="Times New Roman" w:eastAsia="Times New Roman" w:hAnsi="Times New Roman" w:cs="Times New Roman"/>
          <w:position w:val="-14"/>
          <w:sz w:val="24"/>
          <w:szCs w:val="24"/>
          <w:lang w:eastAsia="ru-RU"/>
        </w:rPr>
        <w:object w:dxaOrig="3680" w:dyaOrig="380">
          <v:shape id="_x0000_i1030" type="#_x0000_t75" style="width:237.9pt;height:23.8pt" o:ole="" filled="t">
            <v:fill opacity="0" color2="black"/>
            <v:imagedata r:id="rId23" o:title=""/>
          </v:shape>
          <o:OLEObject Type="Embed" ProgID="Equation.3" ShapeID="_x0000_i1030" DrawAspect="Content" ObjectID="_1646028080" r:id="rId24"/>
        </w:object>
      </w:r>
      <w:r w:rsidRPr="001F2DDF">
        <w:rPr>
          <w:rFonts w:ascii="Times New Roman" w:eastAsia="Times New Roman" w:hAnsi="Times New Roman" w:cs="Times New Roman"/>
          <w:position w:val="-11"/>
          <w:sz w:val="28"/>
          <w:szCs w:val="28"/>
          <w:lang w:eastAsia="ru-RU"/>
        </w:rPr>
        <w:t xml:space="preserve">, где </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position w:val="-11"/>
          <w:sz w:val="28"/>
          <w:szCs w:val="28"/>
          <w:lang w:eastAsia="ru-RU"/>
        </w:rPr>
        <w:t>К</w:t>
      </w:r>
      <w:r w:rsidRPr="001F2DDF">
        <w:rPr>
          <w:rFonts w:ascii="Times New Roman" w:eastAsia="Times New Roman" w:hAnsi="Times New Roman" w:cs="Times New Roman"/>
          <w:sz w:val="28"/>
          <w:szCs w:val="28"/>
          <w:vertAlign w:val="subscript"/>
          <w:lang w:eastAsia="ru-RU"/>
        </w:rPr>
        <w:t>кат</w:t>
      </w:r>
      <w:r w:rsidRPr="001F2DDF">
        <w:rPr>
          <w:rFonts w:ascii="Times New Roman" w:eastAsia="Times New Roman" w:hAnsi="Times New Roman" w:cs="Times New Roman"/>
          <w:position w:val="-11"/>
          <w:sz w:val="28"/>
          <w:szCs w:val="28"/>
          <w:lang w:eastAsia="ru-RU"/>
        </w:rPr>
        <w:t xml:space="preserve"> – коэффициент по результатам аттестации(0,05);</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К</w:t>
      </w:r>
      <w:r w:rsidRPr="001F2DDF">
        <w:rPr>
          <w:rFonts w:ascii="Times New Roman" w:eastAsia="Times New Roman" w:hAnsi="Times New Roman" w:cs="Times New Roman"/>
          <w:sz w:val="28"/>
          <w:szCs w:val="28"/>
          <w:vertAlign w:val="subscript"/>
          <w:lang w:eastAsia="ru-RU"/>
        </w:rPr>
        <w:t>зв</w:t>
      </w:r>
      <w:r w:rsidRPr="001F2DDF">
        <w:rPr>
          <w:rFonts w:ascii="Times New Roman" w:eastAsia="Times New Roman" w:hAnsi="Times New Roman" w:cs="Times New Roman"/>
          <w:sz w:val="28"/>
          <w:szCs w:val="28"/>
          <w:lang w:eastAsia="ru-RU"/>
        </w:rPr>
        <w:t>– коэффициент за учёную степень доктора наук (0,15) или кандидата наук (0,1);</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К</w:t>
      </w:r>
      <w:r w:rsidRPr="001F2DDF">
        <w:rPr>
          <w:rFonts w:ascii="Times New Roman" w:eastAsia="Times New Roman" w:hAnsi="Times New Roman" w:cs="Times New Roman"/>
          <w:sz w:val="28"/>
          <w:szCs w:val="28"/>
          <w:vertAlign w:val="subscript"/>
          <w:lang w:eastAsia="ru-RU"/>
        </w:rPr>
        <w:t>нагр</w:t>
      </w:r>
      <w:r w:rsidRPr="001F2DDF">
        <w:rPr>
          <w:rFonts w:ascii="Times New Roman" w:eastAsia="Times New Roman" w:hAnsi="Times New Roman" w:cs="Times New Roman"/>
          <w:sz w:val="28"/>
          <w:szCs w:val="28"/>
          <w:lang w:eastAsia="ru-RU"/>
        </w:rPr>
        <w:t xml:space="preserve"> – коэффициент за государственные и отраслевые награды -0,1, Почетные звания:</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К</w:t>
      </w:r>
      <w:r w:rsidRPr="001F2DDF">
        <w:rPr>
          <w:rFonts w:ascii="Times New Roman" w:eastAsia="Times New Roman" w:hAnsi="Times New Roman" w:cs="Times New Roman"/>
          <w:sz w:val="28"/>
          <w:szCs w:val="28"/>
          <w:vertAlign w:val="subscript"/>
          <w:lang w:eastAsia="ru-RU"/>
        </w:rPr>
        <w:t>перс.</w:t>
      </w:r>
      <w:r w:rsidRPr="001F2DDF">
        <w:rPr>
          <w:rFonts w:ascii="Times New Roman" w:eastAsia="Times New Roman" w:hAnsi="Times New Roman" w:cs="Times New Roman"/>
          <w:sz w:val="28"/>
          <w:szCs w:val="28"/>
          <w:lang w:eastAsia="ru-RU"/>
        </w:rPr>
        <w:t>- персональный коэффициент устанавливается директору организации сроком на 1 финансовый год за выполнение внепланового и дополнительного объема работ.</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Коэффициент за государственные награды, Почетные звания  устанавливается по максимальному из оснований.</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К</w:t>
      </w:r>
      <w:r w:rsidRPr="001F2DDF">
        <w:rPr>
          <w:rFonts w:ascii="Times New Roman" w:eastAsia="Times New Roman" w:hAnsi="Times New Roman" w:cs="Times New Roman"/>
          <w:sz w:val="24"/>
          <w:szCs w:val="28"/>
          <w:lang w:eastAsia="ru-RU"/>
        </w:rPr>
        <w:t>кор</w:t>
      </w:r>
      <w:r w:rsidRPr="001F2DDF">
        <w:rPr>
          <w:rFonts w:ascii="Times New Roman" w:eastAsia="Times New Roman" w:hAnsi="Times New Roman" w:cs="Times New Roman"/>
          <w:sz w:val="28"/>
          <w:szCs w:val="28"/>
          <w:lang w:eastAsia="ru-RU"/>
        </w:rPr>
        <w:t xml:space="preserve"> –  корректирующий  индивидуальный   коэффициент,   который рассчитывается по формуле:</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i/>
          <w:sz w:val="28"/>
          <w:szCs w:val="28"/>
          <w:lang w:eastAsia="ru-RU"/>
        </w:rPr>
        <w:t>К</w:t>
      </w:r>
      <w:r w:rsidRPr="001F2DDF">
        <w:rPr>
          <w:rFonts w:ascii="Times New Roman" w:eastAsia="Times New Roman" w:hAnsi="Times New Roman" w:cs="Times New Roman"/>
          <w:i/>
          <w:sz w:val="28"/>
          <w:szCs w:val="28"/>
          <w:vertAlign w:val="subscript"/>
          <w:lang w:eastAsia="ru-RU"/>
        </w:rPr>
        <w:t>кор</w:t>
      </w:r>
      <w:r w:rsidRPr="001F2DDF">
        <w:rPr>
          <w:rFonts w:ascii="Times New Roman" w:eastAsia="Times New Roman" w:hAnsi="Times New Roman" w:cs="Times New Roman"/>
          <w:i/>
          <w:sz w:val="28"/>
          <w:szCs w:val="28"/>
          <w:lang w:eastAsia="ru-RU"/>
        </w:rPr>
        <w:t xml:space="preserve"> = </w:t>
      </w:r>
      <m:oMath>
        <m:f>
          <m:fPr>
            <m:ctrlPr>
              <w:rPr>
                <w:rFonts w:ascii="Cambria Math" w:eastAsia="Times New Roman" w:hAnsi="Cambria Math" w:cs="Times New Roman"/>
                <w:i/>
                <w:sz w:val="32"/>
                <w:szCs w:val="28"/>
                <w:lang w:eastAsia="ru-RU"/>
              </w:rPr>
            </m:ctrlPr>
          </m:fPr>
          <m:num>
            <m:r>
              <w:rPr>
                <w:rFonts w:ascii="Cambria Math" w:eastAsia="Times New Roman" w:hAnsi="Cambria Math" w:cs="Times New Roman"/>
                <w:sz w:val="32"/>
                <w:szCs w:val="28"/>
                <w:lang w:eastAsia="ru-RU"/>
              </w:rPr>
              <m:t>ФОТ рук.пл</m:t>
            </m:r>
          </m:num>
          <m:den>
            <m:r>
              <w:rPr>
                <w:rFonts w:ascii="Cambria Math" w:eastAsia="Times New Roman" w:hAnsi="Cambria Math" w:cs="Times New Roman"/>
                <w:sz w:val="32"/>
                <w:szCs w:val="28"/>
                <w:lang w:eastAsia="ru-RU"/>
              </w:rPr>
              <m:t>ФОТ рук.факт</m:t>
            </m:r>
          </m:den>
        </m:f>
      </m:oMath>
      <w:r w:rsidRPr="001F2DDF">
        <w:rPr>
          <w:rFonts w:ascii="Times New Roman" w:eastAsia="Times New Roman" w:hAnsi="Times New Roman" w:cs="Times New Roman"/>
          <w:i/>
          <w:sz w:val="32"/>
          <w:szCs w:val="28"/>
          <w:lang w:eastAsia="ru-RU"/>
        </w:rPr>
        <w:t xml:space="preserve"> ,</w:t>
      </w:r>
      <w:r w:rsidRPr="001F2DDF">
        <w:rPr>
          <w:rFonts w:ascii="Times New Roman" w:eastAsia="Times New Roman" w:hAnsi="Times New Roman" w:cs="Times New Roman"/>
          <w:sz w:val="28"/>
          <w:szCs w:val="28"/>
          <w:lang w:eastAsia="ru-RU"/>
        </w:rPr>
        <w:t>где</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ФОТ рук. пл. – плановый фонд оплаты труда руководителя, полученный при распределении фонда оплаты труда учреждения, в соответствии с п.4.3 настоящего положения без учета стимулирующего ФОТ; ФОТ рук. факт –  фонд  оплаты  труда  руководителя, фактически сложившейся при расчете заработной платы, рассчитывается по формуле:</w:t>
      </w:r>
    </w:p>
    <w:p w:rsidR="001F2DDF" w:rsidRPr="001F2DDF" w:rsidRDefault="001F2DDF" w:rsidP="001F2DDF">
      <w:pPr>
        <w:spacing w:after="0" w:line="276" w:lineRule="auto"/>
        <w:ind w:firstLine="708"/>
        <w:jc w:val="both"/>
        <w:rPr>
          <w:rFonts w:ascii="Times New Roman" w:eastAsia="Times New Roman" w:hAnsi="Times New Roman" w:cs="Times New Roman"/>
          <w:i/>
          <w:sz w:val="28"/>
          <w:szCs w:val="28"/>
          <w:vertAlign w:val="subscript"/>
          <w:lang w:eastAsia="ru-RU"/>
        </w:rPr>
      </w:pPr>
      <w:r w:rsidRPr="001F2DDF">
        <w:rPr>
          <w:rFonts w:ascii="Times New Roman" w:eastAsia="Times New Roman" w:hAnsi="Times New Roman" w:cs="Times New Roman"/>
          <w:i/>
          <w:sz w:val="28"/>
          <w:szCs w:val="28"/>
          <w:lang w:eastAsia="ru-RU"/>
        </w:rPr>
        <w:t xml:space="preserve">ФОТ </w:t>
      </w:r>
      <w:r w:rsidRPr="001F2DDF">
        <w:rPr>
          <w:rFonts w:ascii="Times New Roman" w:eastAsia="Times New Roman" w:hAnsi="Times New Roman" w:cs="Times New Roman"/>
          <w:i/>
          <w:sz w:val="28"/>
          <w:szCs w:val="28"/>
          <w:vertAlign w:val="subscript"/>
          <w:lang w:eastAsia="ru-RU"/>
        </w:rPr>
        <w:t>рук.факт</w:t>
      </w:r>
      <w:r w:rsidRPr="001F2DDF">
        <w:rPr>
          <w:rFonts w:ascii="Times New Roman" w:eastAsia="Times New Roman" w:hAnsi="Times New Roman" w:cs="Times New Roman"/>
          <w:i/>
          <w:sz w:val="28"/>
          <w:szCs w:val="28"/>
          <w:lang w:eastAsia="ru-RU"/>
        </w:rPr>
        <w:t xml:space="preserve"> =Б ×К</w:t>
      </w:r>
      <w:r w:rsidRPr="001F2DDF">
        <w:rPr>
          <w:rFonts w:ascii="Times New Roman" w:eastAsia="Times New Roman" w:hAnsi="Times New Roman" w:cs="Times New Roman"/>
          <w:i/>
          <w:sz w:val="28"/>
          <w:szCs w:val="28"/>
          <w:vertAlign w:val="subscript"/>
          <w:lang w:eastAsia="ru-RU"/>
        </w:rPr>
        <w:t>гот</w:t>
      </w:r>
      <w:r w:rsidRPr="001F2DDF">
        <w:rPr>
          <w:rFonts w:ascii="Times New Roman" w:eastAsia="Times New Roman" w:hAnsi="Times New Roman" w:cs="Times New Roman"/>
          <w:i/>
          <w:sz w:val="28"/>
          <w:szCs w:val="28"/>
          <w:lang w:eastAsia="ru-RU"/>
        </w:rPr>
        <w:t xml:space="preserve"> × К</w:t>
      </w:r>
      <w:r w:rsidRPr="001F2DDF">
        <w:rPr>
          <w:rFonts w:ascii="Times New Roman" w:eastAsia="Times New Roman" w:hAnsi="Times New Roman" w:cs="Times New Roman"/>
          <w:i/>
          <w:sz w:val="28"/>
          <w:szCs w:val="28"/>
          <w:vertAlign w:val="subscript"/>
          <w:lang w:eastAsia="ru-RU"/>
        </w:rPr>
        <w:t>зв</w:t>
      </w:r>
      <w:r w:rsidRPr="001F2DDF">
        <w:rPr>
          <w:rFonts w:ascii="Times New Roman" w:eastAsia="Times New Roman" w:hAnsi="Times New Roman" w:cs="Times New Roman"/>
          <w:i/>
          <w:sz w:val="28"/>
          <w:szCs w:val="28"/>
          <w:lang w:eastAsia="ru-RU"/>
        </w:rPr>
        <w:t xml:space="preserve"> +С</w:t>
      </w:r>
      <w:r w:rsidRPr="001F2DDF">
        <w:rPr>
          <w:rFonts w:ascii="Times New Roman" w:eastAsia="Times New Roman" w:hAnsi="Times New Roman" w:cs="Times New Roman"/>
          <w:i/>
          <w:sz w:val="28"/>
          <w:szCs w:val="28"/>
          <w:vertAlign w:val="subscript"/>
          <w:lang w:eastAsia="ru-RU"/>
        </w:rPr>
        <w:t>кв</w:t>
      </w:r>
    </w:p>
    <w:p w:rsidR="001F2DDF" w:rsidRPr="001F2DDF" w:rsidRDefault="001F2DDF" w:rsidP="001F2DDF">
      <w:pPr>
        <w:spacing w:after="0" w:line="276" w:lineRule="auto"/>
        <w:ind w:firstLine="708"/>
        <w:jc w:val="both"/>
        <w:rPr>
          <w:rFonts w:ascii="Times New Roman" w:eastAsia="Times New Roman" w:hAnsi="Times New Roman" w:cs="Times New Roman"/>
          <w:b/>
          <w:bCs/>
          <w:sz w:val="28"/>
          <w:szCs w:val="28"/>
          <w:lang w:eastAsia="ru-RU"/>
        </w:rPr>
      </w:pPr>
      <w:r w:rsidRPr="001F2DDF">
        <w:rPr>
          <w:rFonts w:ascii="Times New Roman" w:eastAsia="Times New Roman" w:hAnsi="Times New Roman" w:cs="Times New Roman"/>
          <w:sz w:val="28"/>
          <w:szCs w:val="28"/>
          <w:lang w:eastAsia="ru-RU"/>
        </w:rPr>
        <w:t>Индивидуальный коэффициент (К</w:t>
      </w:r>
      <w:r w:rsidRPr="001F2DDF">
        <w:rPr>
          <w:rFonts w:ascii="Times New Roman" w:eastAsia="Times New Roman" w:hAnsi="Times New Roman" w:cs="Times New Roman"/>
          <w:sz w:val="28"/>
          <w:szCs w:val="28"/>
          <w:vertAlign w:val="subscript"/>
          <w:lang w:eastAsia="ru-RU"/>
        </w:rPr>
        <w:t>кор</w:t>
      </w:r>
      <w:r w:rsidRPr="001F2DDF">
        <w:rPr>
          <w:rFonts w:ascii="Times New Roman" w:eastAsia="Times New Roman" w:hAnsi="Times New Roman" w:cs="Times New Roman"/>
          <w:sz w:val="28"/>
          <w:szCs w:val="28"/>
          <w:lang w:eastAsia="ru-RU"/>
        </w:rPr>
        <w:t xml:space="preserve">) не может быть более 1,5. </w:t>
      </w:r>
    </w:p>
    <w:p w:rsidR="001F2DDF" w:rsidRPr="001F2DDF" w:rsidRDefault="001F2DDF" w:rsidP="001F2DDF">
      <w:pPr>
        <w:spacing w:after="0" w:line="276" w:lineRule="auto"/>
        <w:ind w:firstLine="900"/>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xml:space="preserve">6.3. Фонд премирования директора состоит из     ежемесячных премий и 1 материальной помощи к очередному отпуску в размере оклада директора. </w:t>
      </w:r>
    </w:p>
    <w:p w:rsidR="001F2DDF" w:rsidRPr="001F2DDF" w:rsidRDefault="001F2DDF" w:rsidP="001F2DDF">
      <w:pPr>
        <w:spacing w:after="0" w:line="276"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8"/>
          <w:szCs w:val="28"/>
          <w:lang w:eastAsia="ru-RU"/>
        </w:rPr>
        <w:t>Плановый годовой стимулирующий фонд оплаты труда руководителя (ФОТ</w:t>
      </w:r>
      <w:r w:rsidRPr="001F2DDF">
        <w:rPr>
          <w:rFonts w:ascii="Times New Roman" w:eastAsia="Times New Roman" w:hAnsi="Times New Roman" w:cs="Times New Roman"/>
          <w:sz w:val="28"/>
          <w:szCs w:val="28"/>
          <w:vertAlign w:val="subscript"/>
          <w:lang w:eastAsia="ru-RU"/>
        </w:rPr>
        <w:t>ст.год</w:t>
      </w:r>
      <w:r w:rsidRPr="001F2DDF">
        <w:rPr>
          <w:rFonts w:ascii="Times New Roman" w:eastAsia="Times New Roman" w:hAnsi="Times New Roman" w:cs="Times New Roman"/>
          <w:sz w:val="28"/>
          <w:szCs w:val="28"/>
          <w:lang w:eastAsia="ru-RU"/>
        </w:rPr>
        <w:t>) состоит из 4 квартальных и единовременной выплаты к отпуску в размере 100% должностного оклада и рассчитывается по следующей формуле:</w:t>
      </w:r>
    </w:p>
    <w:p w:rsidR="001F2DDF" w:rsidRPr="001F2DDF" w:rsidRDefault="001F2DDF" w:rsidP="001F2DDF">
      <w:pPr>
        <w:spacing w:after="0" w:line="276" w:lineRule="auto"/>
        <w:jc w:val="center"/>
        <w:rPr>
          <w:rFonts w:ascii="Times New Roman" w:eastAsia="Times New Roman" w:hAnsi="Times New Roman" w:cs="Times New Roman"/>
          <w:sz w:val="28"/>
          <w:szCs w:val="28"/>
          <w:lang w:eastAsia="ru-RU"/>
        </w:rPr>
      </w:pPr>
      <w:r w:rsidRPr="001F2DDF">
        <w:rPr>
          <w:rFonts w:ascii="Times New Roman" w:eastAsia="Times New Roman" w:hAnsi="Times New Roman" w:cs="Times New Roman"/>
          <w:position w:val="-31"/>
          <w:sz w:val="24"/>
          <w:szCs w:val="24"/>
          <w:lang w:eastAsia="ru-RU"/>
        </w:rPr>
        <w:object w:dxaOrig="3040" w:dyaOrig="700">
          <v:shape id="_x0000_i1031" type="#_x0000_t75" style="width:196.6pt;height:43.2pt" o:ole="" filled="t">
            <v:fill opacity="0" color2="black"/>
            <v:imagedata r:id="rId25" o:title=""/>
          </v:shape>
          <o:OLEObject Type="Embed" ProgID="Equation.3" ShapeID="_x0000_i1031" DrawAspect="Content" ObjectID="_1646028081" r:id="rId26"/>
        </w:object>
      </w:r>
      <w:r w:rsidRPr="001F2DDF">
        <w:rPr>
          <w:rFonts w:ascii="Times New Roman" w:eastAsia="Times New Roman" w:hAnsi="Times New Roman" w:cs="Times New Roman"/>
          <w:position w:val="-11"/>
          <w:sz w:val="28"/>
          <w:szCs w:val="28"/>
          <w:lang w:eastAsia="ru-RU"/>
        </w:rPr>
        <w:t xml:space="preserve"> где,</w:t>
      </w:r>
    </w:p>
    <w:p w:rsidR="001F2DDF" w:rsidRPr="001F2DDF" w:rsidRDefault="001F2DDF" w:rsidP="001F2DDF">
      <w:pPr>
        <w:spacing w:after="0" w:line="276" w:lineRule="auto"/>
        <w:ind w:firstLine="567"/>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Од</w:t>
      </w:r>
      <w:r w:rsidRPr="001F2DDF">
        <w:rPr>
          <w:rFonts w:ascii="Times New Roman" w:eastAsia="Times New Roman" w:hAnsi="Times New Roman" w:cs="Times New Roman"/>
          <w:sz w:val="28"/>
          <w:szCs w:val="28"/>
          <w:vertAlign w:val="subscript"/>
          <w:lang w:eastAsia="ru-RU"/>
        </w:rPr>
        <w:t>р</w:t>
      </w:r>
      <w:r w:rsidRPr="001F2DDF">
        <w:rPr>
          <w:rFonts w:ascii="Times New Roman" w:eastAsia="Times New Roman" w:hAnsi="Times New Roman" w:cs="Times New Roman"/>
          <w:sz w:val="28"/>
          <w:szCs w:val="28"/>
          <w:lang w:eastAsia="ru-RU"/>
        </w:rPr>
        <w:t>- должностной оклад руководителя;</w:t>
      </w:r>
    </w:p>
    <w:p w:rsidR="001F2DDF" w:rsidRPr="001F2DDF" w:rsidRDefault="001F2DDF" w:rsidP="001F2DDF">
      <w:pPr>
        <w:spacing w:after="0" w:line="276" w:lineRule="auto"/>
        <w:ind w:firstLine="567"/>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12 мес. – количество месяцев в году;</w:t>
      </w:r>
    </w:p>
    <w:p w:rsidR="001F2DDF" w:rsidRPr="001F2DDF" w:rsidRDefault="001F2DDF" w:rsidP="001F2DDF">
      <w:pPr>
        <w:spacing w:after="0" w:line="276" w:lineRule="auto"/>
        <w:ind w:firstLine="567"/>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0,3 - доля стимулирующего фонда оплаты труда руководителя в общем фонде оплаты труда руководителя;</w:t>
      </w:r>
    </w:p>
    <w:p w:rsidR="001F2DDF" w:rsidRPr="001F2DDF" w:rsidRDefault="001F2DDF" w:rsidP="001F2DDF">
      <w:pPr>
        <w:spacing w:after="0" w:line="276" w:lineRule="auto"/>
        <w:ind w:firstLine="567"/>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0,7 – доля базового фонда оплаты труда руководителя в общем фонде оплаты труда руководителя.</w:t>
      </w:r>
    </w:p>
    <w:p w:rsidR="001F2DDF" w:rsidRPr="001F2DDF" w:rsidRDefault="001F2DDF" w:rsidP="001F2DDF">
      <w:pPr>
        <w:spacing w:after="0" w:line="276" w:lineRule="auto"/>
        <w:ind w:firstLine="567"/>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8"/>
          <w:szCs w:val="28"/>
          <w:lang w:eastAsia="ru-RU"/>
        </w:rPr>
        <w:t>Фонд стимулирования ежеквартальный (ФОТ</w:t>
      </w:r>
      <w:r w:rsidRPr="001F2DDF">
        <w:rPr>
          <w:rFonts w:ascii="Times New Roman" w:eastAsia="Times New Roman" w:hAnsi="Times New Roman" w:cs="Times New Roman"/>
          <w:sz w:val="28"/>
          <w:szCs w:val="28"/>
          <w:vertAlign w:val="subscript"/>
          <w:lang w:eastAsia="ru-RU"/>
        </w:rPr>
        <w:t>ст.кв.</w:t>
      </w:r>
      <w:r w:rsidRPr="001F2DDF">
        <w:rPr>
          <w:rFonts w:ascii="Times New Roman" w:eastAsia="Times New Roman" w:hAnsi="Times New Roman" w:cs="Times New Roman"/>
          <w:sz w:val="28"/>
          <w:szCs w:val="28"/>
          <w:lang w:eastAsia="ru-RU"/>
        </w:rPr>
        <w:t>) рассчитывается по формуле:</w:t>
      </w:r>
    </w:p>
    <w:p w:rsidR="001F2DDF" w:rsidRPr="001F2DDF" w:rsidRDefault="001F2DDF" w:rsidP="001F2DDF">
      <w:pPr>
        <w:spacing w:after="0" w:line="276" w:lineRule="auto"/>
        <w:jc w:val="center"/>
        <w:rPr>
          <w:rFonts w:ascii="Times New Roman" w:eastAsia="Times New Roman" w:hAnsi="Times New Roman" w:cs="Times New Roman"/>
          <w:sz w:val="28"/>
          <w:szCs w:val="28"/>
          <w:lang w:eastAsia="ru-RU"/>
        </w:rPr>
      </w:pPr>
      <w:r w:rsidRPr="001F2DDF">
        <w:rPr>
          <w:rFonts w:ascii="Times New Roman" w:eastAsia="Times New Roman" w:hAnsi="Times New Roman" w:cs="Times New Roman"/>
          <w:position w:val="-26"/>
          <w:sz w:val="24"/>
          <w:szCs w:val="24"/>
          <w:lang w:eastAsia="ru-RU"/>
        </w:rPr>
        <w:object w:dxaOrig="3240" w:dyaOrig="620">
          <v:shape id="_x0000_i1032" type="#_x0000_t75" style="width:209.75pt;height:38.8pt" o:ole="" filled="t">
            <v:fill opacity="0" color2="black"/>
            <v:imagedata r:id="rId27" o:title=""/>
          </v:shape>
          <o:OLEObject Type="Embed" ProgID="Equation.3" ShapeID="_x0000_i1032" DrawAspect="Content" ObjectID="_1646028082" r:id="rId28"/>
        </w:object>
      </w:r>
      <w:r w:rsidRPr="001F2DDF">
        <w:rPr>
          <w:rFonts w:ascii="Times New Roman" w:eastAsia="Times New Roman" w:hAnsi="Times New Roman" w:cs="Times New Roman"/>
          <w:position w:val="-11"/>
          <w:sz w:val="28"/>
          <w:szCs w:val="28"/>
          <w:lang w:eastAsia="ru-RU"/>
        </w:rPr>
        <w:t xml:space="preserve"> где,</w:t>
      </w:r>
    </w:p>
    <w:p w:rsidR="001F2DDF" w:rsidRPr="001F2DDF" w:rsidRDefault="001F2DDF" w:rsidP="001F2DDF">
      <w:pPr>
        <w:spacing w:after="0" w:line="276" w:lineRule="auto"/>
        <w:ind w:firstLine="426"/>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Ед.ст. – единовременная выплата к отпуску руководителя в размере 100% должностного оклада;</w:t>
      </w:r>
    </w:p>
    <w:p w:rsidR="001F2DDF" w:rsidRPr="001F2DDF" w:rsidRDefault="001F2DDF" w:rsidP="001F2DDF">
      <w:pPr>
        <w:spacing w:after="0" w:line="276" w:lineRule="auto"/>
        <w:ind w:firstLine="567"/>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4 – количество кварталов в году.</w:t>
      </w:r>
    </w:p>
    <w:p w:rsidR="001F2DDF" w:rsidRPr="001F2DDF" w:rsidRDefault="001F2DDF" w:rsidP="001F2DDF">
      <w:pPr>
        <w:spacing w:after="0" w:line="276" w:lineRule="auto"/>
        <w:ind w:firstLine="284"/>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Ежеквартальные выплаты стимулирующего характера руководителя состоят из следующих частей:</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стимулирующие выплаты на основе показателей качества предоставления услуг (выполнения работ), предусмотренных государственным (муниципальным) заданием, и эффективности деятельности руководителя (В</w:t>
      </w:r>
      <w:r w:rsidRPr="001F2DDF">
        <w:rPr>
          <w:rFonts w:ascii="Times New Roman" w:eastAsia="Times New Roman" w:hAnsi="Times New Roman" w:cs="Times New Roman"/>
          <w:sz w:val="28"/>
          <w:szCs w:val="28"/>
          <w:vertAlign w:val="subscript"/>
          <w:lang w:eastAsia="ru-RU"/>
        </w:rPr>
        <w:t>ст1</w:t>
      </w:r>
      <w:r w:rsidRPr="001F2DDF">
        <w:rPr>
          <w:rFonts w:ascii="Times New Roman" w:eastAsia="Times New Roman" w:hAnsi="Times New Roman" w:cs="Times New Roman"/>
          <w:sz w:val="28"/>
          <w:szCs w:val="28"/>
          <w:lang w:eastAsia="ru-RU"/>
        </w:rPr>
        <w:t xml:space="preserve">), рассчитываются по формуле: </w:t>
      </w:r>
    </w:p>
    <w:p w:rsidR="001F2DDF" w:rsidRPr="001F2DDF" w:rsidRDefault="001F2DDF" w:rsidP="001F2DDF">
      <w:pPr>
        <w:spacing w:after="0" w:line="276" w:lineRule="auto"/>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В</w:t>
      </w:r>
      <w:r w:rsidRPr="001F2DDF">
        <w:rPr>
          <w:rFonts w:ascii="Times New Roman" w:eastAsia="Times New Roman" w:hAnsi="Times New Roman" w:cs="Times New Roman"/>
          <w:sz w:val="28"/>
          <w:szCs w:val="28"/>
          <w:vertAlign w:val="subscript"/>
          <w:lang w:eastAsia="ru-RU"/>
        </w:rPr>
        <w:t>ст1</w:t>
      </w:r>
      <w:r w:rsidRPr="001F2DDF">
        <w:rPr>
          <w:rFonts w:ascii="Times New Roman" w:eastAsia="Times New Roman" w:hAnsi="Times New Roman" w:cs="Times New Roman"/>
          <w:sz w:val="28"/>
          <w:szCs w:val="28"/>
          <w:lang w:eastAsia="ru-RU"/>
        </w:rPr>
        <w:t>= ФОТ</w:t>
      </w:r>
      <w:r w:rsidRPr="001F2DDF">
        <w:rPr>
          <w:rFonts w:ascii="Times New Roman" w:eastAsia="Times New Roman" w:hAnsi="Times New Roman" w:cs="Times New Roman"/>
          <w:sz w:val="28"/>
          <w:szCs w:val="28"/>
          <w:vertAlign w:val="subscript"/>
          <w:lang w:eastAsia="ru-RU"/>
        </w:rPr>
        <w:t>ст.кв.</w:t>
      </w:r>
      <w:r w:rsidRPr="001F2DDF">
        <w:rPr>
          <w:rFonts w:ascii="Times New Roman" w:eastAsia="Times New Roman" w:hAnsi="Times New Roman" w:cs="Times New Roman"/>
          <w:sz w:val="28"/>
          <w:szCs w:val="28"/>
          <w:lang w:eastAsia="ru-RU"/>
        </w:rPr>
        <w:t>×</w:t>
      </w:r>
      <w:r w:rsidRPr="001F2DDF">
        <w:rPr>
          <w:rFonts w:ascii="Times New Roman" w:eastAsia="Times New Roman" w:hAnsi="Times New Roman" w:cs="Times New Roman"/>
          <w:sz w:val="28"/>
          <w:szCs w:val="28"/>
          <w:lang w:val="en-US" w:eastAsia="ru-RU"/>
        </w:rPr>
        <w:t>k</w:t>
      </w:r>
      <w:r w:rsidRPr="001F2DDF">
        <w:rPr>
          <w:rFonts w:ascii="Times New Roman" w:eastAsia="Times New Roman" w:hAnsi="Times New Roman" w:cs="Times New Roman"/>
          <w:sz w:val="28"/>
          <w:szCs w:val="28"/>
          <w:vertAlign w:val="subscript"/>
          <w:lang w:eastAsia="ru-RU"/>
        </w:rPr>
        <w:t>1</w:t>
      </w:r>
      <w:r w:rsidRPr="001F2DDF">
        <w:rPr>
          <w:rFonts w:ascii="Times New Roman" w:eastAsia="Times New Roman" w:hAnsi="Times New Roman" w:cs="Times New Roman"/>
          <w:sz w:val="28"/>
          <w:szCs w:val="28"/>
          <w:lang w:eastAsia="ru-RU"/>
        </w:rPr>
        <w:t xml:space="preserve"> (</w:t>
      </w:r>
      <w:r w:rsidRPr="001F2DDF">
        <w:rPr>
          <w:rFonts w:ascii="Times New Roman" w:eastAsia="Times New Roman" w:hAnsi="Times New Roman" w:cs="Times New Roman"/>
          <w:sz w:val="28"/>
          <w:szCs w:val="28"/>
          <w:lang w:val="en-US" w:eastAsia="ru-RU"/>
        </w:rPr>
        <w:t>k</w:t>
      </w:r>
      <w:r w:rsidRPr="001F2DDF">
        <w:rPr>
          <w:rFonts w:ascii="Times New Roman" w:eastAsia="Times New Roman" w:hAnsi="Times New Roman" w:cs="Times New Roman"/>
          <w:sz w:val="28"/>
          <w:szCs w:val="28"/>
          <w:vertAlign w:val="subscript"/>
          <w:lang w:eastAsia="ru-RU"/>
        </w:rPr>
        <w:t xml:space="preserve">1 </w:t>
      </w:r>
      <w:r w:rsidRPr="001F2DDF">
        <w:rPr>
          <w:rFonts w:ascii="Times New Roman" w:eastAsia="Times New Roman" w:hAnsi="Times New Roman" w:cs="Times New Roman"/>
          <w:sz w:val="28"/>
          <w:szCs w:val="28"/>
          <w:lang w:eastAsia="ru-RU"/>
        </w:rPr>
        <w:t xml:space="preserve">– коэффициент рассчитывается в зависимости от достижения учреждением дополнительного образования показателей качества предоставления услуг (выполнения работ), предусмотренных государственным заданием, и эффективности деятельности руководителя (Приложение 1). Диапазон </w:t>
      </w:r>
      <w:r w:rsidRPr="001F2DDF">
        <w:rPr>
          <w:rFonts w:ascii="Times New Roman" w:eastAsia="Times New Roman" w:hAnsi="Times New Roman" w:cs="Times New Roman"/>
          <w:b/>
          <w:bCs/>
          <w:sz w:val="28"/>
          <w:szCs w:val="28"/>
          <w:lang w:eastAsia="ru-RU"/>
        </w:rPr>
        <w:t>К</w:t>
      </w:r>
      <w:r w:rsidRPr="001F2DDF">
        <w:rPr>
          <w:rFonts w:ascii="Times New Roman" w:eastAsia="Times New Roman" w:hAnsi="Times New Roman" w:cs="Times New Roman"/>
          <w:b/>
          <w:bCs/>
          <w:sz w:val="28"/>
          <w:szCs w:val="28"/>
          <w:vertAlign w:val="subscript"/>
          <w:lang w:eastAsia="ru-RU"/>
        </w:rPr>
        <w:t>стр</w:t>
      </w:r>
      <w:r w:rsidRPr="001F2DDF">
        <w:rPr>
          <w:rFonts w:ascii="Times New Roman" w:eastAsia="Times New Roman" w:hAnsi="Times New Roman" w:cs="Times New Roman"/>
          <w:sz w:val="28"/>
          <w:szCs w:val="28"/>
          <w:lang w:eastAsia="ru-RU"/>
        </w:rPr>
        <w:t xml:space="preserve"> устанавливается в пределах от 0 до 1 (Приложение 3).</w:t>
      </w:r>
    </w:p>
    <w:p w:rsidR="001F2DDF" w:rsidRPr="001F2DDF" w:rsidRDefault="001F2DDF" w:rsidP="001F2DDF">
      <w:pPr>
        <w:spacing w:after="0" w:line="276" w:lineRule="auto"/>
        <w:ind w:firstLine="851"/>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xml:space="preserve">6.4. Размер должностного оклада и выплат стимулирующего характера, а также показатели качества выполнения работы и критерии их оценки определяются трудовым договором. </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xml:space="preserve">6.5. Должностные оклады заместителей директора Учреждения, главного бухгалтера устанавливаются – на 10% - 60% ниже должностных окладов директора (без учета выплат за государственные и отраслевые награды, почетные звания, ученую степень и ученое звание, а также повышающей надбавки по итогам аттестации). </w:t>
      </w:r>
    </w:p>
    <w:p w:rsidR="001F2DDF" w:rsidRPr="001F2DDF" w:rsidRDefault="001F2DDF" w:rsidP="001F2DDF">
      <w:pPr>
        <w:spacing w:after="0" w:line="276" w:lineRule="auto"/>
        <w:ind w:firstLine="851"/>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Сумма повышающей надбавки по итогам аттестации утверждается приказом директора Учреждения.</w:t>
      </w:r>
    </w:p>
    <w:p w:rsidR="001F2DDF" w:rsidRPr="001F2DDF" w:rsidRDefault="001F2DDF" w:rsidP="001F2DDF">
      <w:pPr>
        <w:spacing w:after="0" w:line="276" w:lineRule="auto"/>
        <w:ind w:firstLine="851"/>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Выплаты стимулирующего характера осуществляются в пределах фонда оплаты труда административно-управленческого персонала.</w:t>
      </w:r>
    </w:p>
    <w:p w:rsidR="001F2DDF" w:rsidRPr="001F2DDF" w:rsidRDefault="001F2DDF" w:rsidP="001F2DDF">
      <w:pPr>
        <w:spacing w:after="0" w:line="276" w:lineRule="auto"/>
        <w:ind w:firstLine="851"/>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Предельный уровень соотношения среднегодовой заработной платы заместителей руководителя и главного бухгалтера Учреждения и средней заработной платы работников этого Учреждения устанавливается учредителем в пределах кратности от 1 до 8, при выполнении условий, указанных в п 4.3. настоящего Положения.</w:t>
      </w:r>
    </w:p>
    <w:p w:rsidR="001F2DDF" w:rsidRPr="001F2DDF" w:rsidRDefault="001F2DDF" w:rsidP="001F2DDF">
      <w:pPr>
        <w:spacing w:after="0" w:line="276" w:lineRule="auto"/>
        <w:ind w:firstLine="851"/>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6.6. В соответствии с положением о внебюджетной деятельности директору Учреждения могут быть предусмотрены дополнительные выплаты за счет этих средств. Порядок осуществления таких выплат определяется учредителем.</w:t>
      </w:r>
    </w:p>
    <w:p w:rsidR="001F2DDF" w:rsidRPr="001F2DDF" w:rsidRDefault="001F2DDF" w:rsidP="001F2DDF">
      <w:pPr>
        <w:spacing w:after="0" w:line="276" w:lineRule="auto"/>
        <w:ind w:firstLine="708"/>
        <w:jc w:val="center"/>
        <w:rPr>
          <w:rFonts w:ascii="Times New Roman" w:eastAsia="Times New Roman" w:hAnsi="Times New Roman" w:cs="Times New Roman"/>
          <w:b/>
          <w:bCs/>
          <w:color w:val="FF0000"/>
          <w:szCs w:val="28"/>
          <w:lang w:eastAsia="ru-RU"/>
        </w:rPr>
      </w:pPr>
    </w:p>
    <w:p w:rsidR="001F2DDF" w:rsidRPr="001F2DDF" w:rsidRDefault="001F2DDF" w:rsidP="001F2DDF">
      <w:pPr>
        <w:spacing w:after="0" w:line="276" w:lineRule="auto"/>
        <w:ind w:firstLine="708"/>
        <w:jc w:val="center"/>
        <w:rPr>
          <w:rFonts w:ascii="Times New Roman" w:eastAsia="Times New Roman" w:hAnsi="Times New Roman" w:cs="Times New Roman"/>
          <w:b/>
          <w:bCs/>
          <w:sz w:val="28"/>
          <w:szCs w:val="28"/>
          <w:lang w:eastAsia="ru-RU"/>
        </w:rPr>
      </w:pPr>
      <w:r w:rsidRPr="001F2DDF">
        <w:rPr>
          <w:rFonts w:ascii="Times New Roman" w:eastAsia="Times New Roman" w:hAnsi="Times New Roman" w:cs="Times New Roman"/>
          <w:b/>
          <w:bCs/>
          <w:sz w:val="28"/>
          <w:szCs w:val="28"/>
          <w:lang w:eastAsia="ru-RU"/>
        </w:rPr>
        <w:t>7. Выплаты компенсационного характера</w:t>
      </w:r>
    </w:p>
    <w:p w:rsidR="001F2DDF" w:rsidRPr="001F2DDF" w:rsidRDefault="001F2DDF" w:rsidP="001F2DDF">
      <w:pPr>
        <w:spacing w:after="0" w:line="276" w:lineRule="auto"/>
        <w:ind w:firstLine="709"/>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7.1. Выплаты компенсационного характера осуществляются из базовой части фонда оплаты труда за работы во вредных и (или) опасных и иных особых условиях труда; в условиях труда, отклоняющихся от нормальных (при выполнении работ различной квалификации, совмещении профессий (должностей)).</w:t>
      </w:r>
    </w:p>
    <w:p w:rsidR="001F2DDF" w:rsidRPr="001F2DDF" w:rsidRDefault="001F2DDF" w:rsidP="001F2DDF">
      <w:pPr>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7.2. Выплаты компенсационного характера за работы во вредных и (или) опасных, и иных особых условиях труда, и в условиях труда, отклоняющихся от нормальных, осуществляются в размерах не ниже предусмотренных трудовым законодательством и иными нормативными правовыми актами, содержащими нормы трудового права, рассчитываются от оклада по ПКГ.</w:t>
      </w:r>
    </w:p>
    <w:p w:rsidR="001F2DDF" w:rsidRPr="001F2DDF" w:rsidRDefault="001F2DDF" w:rsidP="001F2DDF">
      <w:pPr>
        <w:widowControl w:val="0"/>
        <w:shd w:val="clear" w:color="auto" w:fill="FFFFFF"/>
        <w:tabs>
          <w:tab w:val="left" w:pos="708"/>
          <w:tab w:val="left" w:pos="1159"/>
        </w:tabs>
        <w:spacing w:after="0" w:line="276" w:lineRule="auto"/>
        <w:ind w:firstLine="720"/>
        <w:jc w:val="both"/>
        <w:rPr>
          <w:rFonts w:ascii="Times New Roman" w:eastAsia="Times New Roman" w:hAnsi="Times New Roman" w:cs="Times New Roman"/>
          <w:b/>
          <w:bCs/>
          <w:sz w:val="28"/>
          <w:szCs w:val="28"/>
          <w:lang w:eastAsia="ru-RU"/>
        </w:rPr>
      </w:pPr>
      <w:r w:rsidRPr="001F2DDF">
        <w:rPr>
          <w:rFonts w:ascii="Times New Roman" w:eastAsia="Times New Roman" w:hAnsi="Times New Roman" w:cs="Times New Roman"/>
          <w:sz w:val="28"/>
          <w:szCs w:val="28"/>
          <w:lang w:eastAsia="ru-RU"/>
        </w:rPr>
        <w:t>Работникам, занятым на работах во вре</w:t>
      </w:r>
      <w:r w:rsidRPr="001F2DDF">
        <w:rPr>
          <w:rFonts w:ascii="Times New Roman" w:eastAsia="Times New Roman" w:hAnsi="Times New Roman" w:cs="Times New Roman"/>
          <w:b/>
          <w:bCs/>
          <w:sz w:val="28"/>
          <w:szCs w:val="28"/>
          <w:lang w:eastAsia="ru-RU"/>
        </w:rPr>
        <w:t>д</w:t>
      </w:r>
      <w:r w:rsidRPr="001F2DDF">
        <w:rPr>
          <w:rFonts w:ascii="Times New Roman" w:eastAsia="Times New Roman" w:hAnsi="Times New Roman" w:cs="Times New Roman"/>
          <w:sz w:val="28"/>
          <w:szCs w:val="28"/>
          <w:lang w:eastAsia="ru-RU"/>
        </w:rPr>
        <w:t>ных и (или) опасных условиях труда, устанавливаются доплаты</w:t>
      </w:r>
      <w:r w:rsidRPr="001F2DDF">
        <w:rPr>
          <w:rFonts w:ascii="Times New Roman" w:eastAsia="Times New Roman" w:hAnsi="Times New Roman" w:cs="Times New Roman"/>
          <w:b/>
          <w:bCs/>
          <w:sz w:val="28"/>
          <w:szCs w:val="28"/>
          <w:lang w:eastAsia="ru-RU"/>
        </w:rPr>
        <w:t xml:space="preserve"> з</w:t>
      </w:r>
      <w:r w:rsidRPr="001F2DDF">
        <w:rPr>
          <w:rFonts w:ascii="Times New Roman" w:eastAsia="Times New Roman" w:hAnsi="Times New Roman" w:cs="Times New Roman"/>
          <w:sz w:val="28"/>
          <w:szCs w:val="28"/>
          <w:lang w:eastAsia="ru-RU"/>
        </w:rPr>
        <w:t>а работу с вредными и тяжелыми условиями работы – не менее 4 % от оклада по ПКГ.</w:t>
      </w:r>
    </w:p>
    <w:p w:rsidR="001F2DDF" w:rsidRPr="001F2DDF" w:rsidRDefault="001F2DDF" w:rsidP="001F2DDF">
      <w:pPr>
        <w:widowControl w:val="0"/>
        <w:shd w:val="clear" w:color="auto" w:fill="FFFFFF"/>
        <w:tabs>
          <w:tab w:val="left" w:pos="708"/>
          <w:tab w:val="left" w:pos="1159"/>
        </w:tabs>
        <w:spacing w:after="0" w:line="276" w:lineRule="auto"/>
        <w:ind w:firstLine="720"/>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Установление вышеуказанных доплат производится по результатам аттестации рабочих мест. Конкретный размер выплаты работникам определяется в зависимости от продолжительности их работы во вре</w:t>
      </w:r>
      <w:r w:rsidRPr="001F2DDF">
        <w:rPr>
          <w:rFonts w:ascii="Times New Roman" w:eastAsia="Times New Roman" w:hAnsi="Times New Roman" w:cs="Times New Roman"/>
          <w:b/>
          <w:bCs/>
          <w:sz w:val="28"/>
          <w:szCs w:val="28"/>
          <w:lang w:eastAsia="ru-RU"/>
        </w:rPr>
        <w:t>д</w:t>
      </w:r>
      <w:r w:rsidRPr="001F2DDF">
        <w:rPr>
          <w:rFonts w:ascii="Times New Roman" w:eastAsia="Times New Roman" w:hAnsi="Times New Roman" w:cs="Times New Roman"/>
          <w:sz w:val="28"/>
          <w:szCs w:val="28"/>
          <w:lang w:eastAsia="ru-RU"/>
        </w:rPr>
        <w:t>ных и (или) опасных условиях труда.</w:t>
      </w:r>
    </w:p>
    <w:p w:rsidR="001F2DDF" w:rsidRPr="001F2DDF" w:rsidRDefault="001F2DDF" w:rsidP="001F2DDF">
      <w:pPr>
        <w:widowControl w:val="0"/>
        <w:shd w:val="clear" w:color="auto" w:fill="FFFFFF"/>
        <w:tabs>
          <w:tab w:val="left" w:pos="708"/>
          <w:tab w:val="left" w:pos="1159"/>
        </w:tabs>
        <w:spacing w:after="0" w:line="276" w:lineRule="auto"/>
        <w:ind w:firstLine="720"/>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xml:space="preserve">7.3. Выплаты компенсационного характера за расширение зоны обслуживания, выполнение дополнительных работ, связанных с образовательным процессом и не входящих в круг основных обязанностей работника (в том числе участие общественной работе), устанавливаются  в пределах фонда оплаты труда.  </w:t>
      </w:r>
    </w:p>
    <w:p w:rsidR="001F2DDF" w:rsidRPr="001F2DDF" w:rsidRDefault="001F2DDF" w:rsidP="001F2DDF">
      <w:pPr>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7.4. Конкретные размеры компенсационных выплат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Максимальным размером такие выплаты не ограничиваются, но минимальная сумма не ниже размеров, установленных трудовым законодательством и иными нормативными правовыми актами, содержащими нормы трудового права.</w:t>
      </w:r>
    </w:p>
    <w:p w:rsidR="001F2DDF" w:rsidRPr="001F2DDF" w:rsidRDefault="001F2DDF" w:rsidP="001F2DDF">
      <w:pPr>
        <w:autoSpaceDN w:val="0"/>
        <w:adjustRightInd w:val="0"/>
        <w:spacing w:after="0" w:line="276" w:lineRule="auto"/>
        <w:ind w:firstLine="709"/>
        <w:jc w:val="both"/>
        <w:rPr>
          <w:rFonts w:ascii="Times New Roman" w:eastAsia="Times New Roman" w:hAnsi="Times New Roman" w:cs="Times New Roman"/>
          <w:sz w:val="20"/>
          <w:szCs w:val="28"/>
          <w:lang w:eastAsia="ru-RU"/>
        </w:rPr>
      </w:pPr>
    </w:p>
    <w:p w:rsidR="001F2DDF" w:rsidRPr="001F2DDF" w:rsidRDefault="001F2DDF" w:rsidP="001F2DDF">
      <w:pPr>
        <w:spacing w:after="0" w:line="276" w:lineRule="auto"/>
        <w:ind w:firstLine="900"/>
        <w:jc w:val="center"/>
        <w:rPr>
          <w:rFonts w:ascii="Times New Roman" w:eastAsia="Times New Roman" w:hAnsi="Times New Roman" w:cs="Times New Roman"/>
          <w:b/>
          <w:bCs/>
          <w:sz w:val="28"/>
          <w:szCs w:val="28"/>
          <w:lang w:eastAsia="ru-RU"/>
        </w:rPr>
      </w:pPr>
      <w:r w:rsidRPr="001F2DDF">
        <w:rPr>
          <w:rFonts w:ascii="Times New Roman" w:eastAsia="Times New Roman" w:hAnsi="Times New Roman" w:cs="Times New Roman"/>
          <w:b/>
          <w:bCs/>
          <w:sz w:val="28"/>
          <w:szCs w:val="28"/>
          <w:lang w:eastAsia="ru-RU"/>
        </w:rPr>
        <w:t>8. Стимулирующие выплаты</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8.1. В</w:t>
      </w:r>
      <w:r w:rsidRPr="001F2DDF">
        <w:rPr>
          <w:rFonts w:ascii="Times New Roman" w:eastAsia="Times New Roman" w:hAnsi="Times New Roman" w:cs="Times New Roman"/>
          <w:bCs/>
          <w:sz w:val="28"/>
          <w:szCs w:val="28"/>
          <w:lang w:eastAsia="ru-RU"/>
        </w:rPr>
        <w:t>ыплаты (надбавки) стимулирующего характера производятся работникам Учреждения</w:t>
      </w:r>
      <w:r w:rsidRPr="001F2DDF">
        <w:rPr>
          <w:rFonts w:ascii="Times New Roman" w:eastAsia="Times New Roman" w:hAnsi="Times New Roman" w:cs="Times New Roman"/>
          <w:b/>
          <w:bCs/>
          <w:sz w:val="28"/>
          <w:szCs w:val="28"/>
          <w:lang w:eastAsia="ru-RU"/>
        </w:rPr>
        <w:t xml:space="preserve"> </w:t>
      </w:r>
      <w:r w:rsidRPr="001F2DDF">
        <w:rPr>
          <w:rFonts w:ascii="Times New Roman" w:eastAsia="Times New Roman" w:hAnsi="Times New Roman" w:cs="Times New Roman"/>
          <w:sz w:val="28"/>
          <w:szCs w:val="28"/>
          <w:lang w:eastAsia="ru-RU"/>
        </w:rPr>
        <w:t>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r w:rsidRPr="001F2DDF">
        <w:rPr>
          <w:rFonts w:ascii="Times New Roman" w:eastAsia="Times New Roman" w:hAnsi="Times New Roman" w:cs="Times New Roman"/>
          <w:bCs/>
          <w:sz w:val="28"/>
          <w:szCs w:val="28"/>
          <w:lang w:eastAsia="ru-RU"/>
        </w:rPr>
        <w:t>.</w:t>
      </w:r>
    </w:p>
    <w:p w:rsidR="001F2DDF" w:rsidRPr="001F2DDF" w:rsidRDefault="001F2DDF" w:rsidP="001F2DDF">
      <w:pPr>
        <w:spacing w:after="0" w:line="276" w:lineRule="auto"/>
        <w:ind w:firstLine="708"/>
        <w:jc w:val="both"/>
        <w:rPr>
          <w:rFonts w:ascii="Times New Roman" w:eastAsia="Times New Roman" w:hAnsi="Times New Roman" w:cs="Times New Roman"/>
          <w:bCs/>
          <w:sz w:val="28"/>
          <w:szCs w:val="28"/>
          <w:lang w:eastAsia="ru-RU"/>
        </w:rPr>
      </w:pPr>
      <w:r w:rsidRPr="001F2DDF">
        <w:rPr>
          <w:rFonts w:ascii="Times New Roman" w:eastAsia="Times New Roman" w:hAnsi="Times New Roman" w:cs="Times New Roman"/>
          <w:bCs/>
          <w:sz w:val="28"/>
          <w:szCs w:val="28"/>
          <w:lang w:eastAsia="ru-RU"/>
        </w:rPr>
        <w:t>Выплаты стимулирующего характера производятся в двух видах: стимулирующие выплаты и премии.</w:t>
      </w:r>
    </w:p>
    <w:p w:rsidR="001F2DDF" w:rsidRPr="001F2DDF" w:rsidRDefault="001F2DDF" w:rsidP="001F2DDF">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Оценка результатов и качества работы может осуществляться на основе критериев и показателей по каждой категории работников, занятых в Учреждении, а  также с использованием единых механизмов, в том числе автоматизированных, которые обеспечат объективный и открытый характер оценки достижения установленных критериев и показателей. Критерии и показатели разрабатываются учредителем Учреждения  и могут быть дополнены на уровне самого Учреждения.</w:t>
      </w:r>
    </w:p>
    <w:p w:rsidR="001F2DDF" w:rsidRPr="001F2DDF" w:rsidRDefault="001F2DDF" w:rsidP="001F2DDF">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Директор Учреждения обеспечивает заключение с работниками дополнительных соглашений к трудовым договорам, в которых должны быть зафиксированы критерии и показатели, характеризующие результаты и качество работы каждого работника, механизмы оценки их достижения, а также размеры премиальных выплат в зависимости от достижения критериев, показателей и условий их выплаты.</w:t>
      </w:r>
    </w:p>
    <w:p w:rsidR="001F2DDF" w:rsidRPr="001F2DDF" w:rsidRDefault="001F2DDF" w:rsidP="001F2DDF">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Размер стимулирующих надбавок устанавливать  в абсолютном значении к окладу (должностному окладу), ставке заработной платы и максимальным значением не ограничен.</w:t>
      </w:r>
    </w:p>
    <w:p w:rsidR="001F2DDF" w:rsidRPr="001F2DDF" w:rsidRDefault="001F2DDF" w:rsidP="001F2DDF">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Выплаты стимулирующего характера осуществляются в пределах выделенного фонда оплаты труда и средств от приносящей доход деятельности не более 20% от дохода за год.</w:t>
      </w:r>
    </w:p>
    <w:p w:rsidR="001F2DDF" w:rsidRPr="001F2DDF" w:rsidRDefault="001F2DDF" w:rsidP="001F2DDF">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Раб</w:t>
      </w:r>
      <w:r w:rsidRPr="001F2DDF">
        <w:rPr>
          <w:rFonts w:ascii="Times New Roman" w:eastAsia="Times New Roman" w:hAnsi="Times New Roman" w:cs="Times New Roman"/>
          <w:spacing w:val="2"/>
          <w:sz w:val="28"/>
          <w:szCs w:val="28"/>
          <w:lang w:eastAsia="ru-RU"/>
        </w:rPr>
        <w:t>о</w:t>
      </w:r>
      <w:r w:rsidRPr="001F2DDF">
        <w:rPr>
          <w:rFonts w:ascii="Times New Roman" w:eastAsia="Times New Roman" w:hAnsi="Times New Roman" w:cs="Times New Roman"/>
          <w:spacing w:val="-1"/>
          <w:sz w:val="28"/>
          <w:szCs w:val="28"/>
          <w:lang w:eastAsia="ru-RU"/>
        </w:rPr>
        <w:t>тник</w:t>
      </w:r>
      <w:r w:rsidRPr="001F2DDF">
        <w:rPr>
          <w:rFonts w:ascii="Times New Roman" w:eastAsia="Times New Roman" w:hAnsi="Times New Roman" w:cs="Times New Roman"/>
          <w:sz w:val="28"/>
          <w:szCs w:val="28"/>
          <w:lang w:eastAsia="ru-RU"/>
        </w:rPr>
        <w:t>а</w:t>
      </w:r>
      <w:r w:rsidRPr="001F2DDF">
        <w:rPr>
          <w:rFonts w:ascii="Times New Roman" w:eastAsia="Times New Roman" w:hAnsi="Times New Roman" w:cs="Times New Roman"/>
          <w:spacing w:val="2"/>
          <w:sz w:val="28"/>
          <w:szCs w:val="28"/>
          <w:lang w:eastAsia="ru-RU"/>
        </w:rPr>
        <w:t>м</w:t>
      </w:r>
      <w:r w:rsidRPr="001F2DDF">
        <w:rPr>
          <w:rFonts w:ascii="Times New Roman" w:eastAsia="Times New Roman" w:hAnsi="Times New Roman" w:cs="Times New Roman"/>
          <w:sz w:val="28"/>
          <w:szCs w:val="28"/>
          <w:lang w:eastAsia="ru-RU"/>
        </w:rPr>
        <w:t>,</w:t>
      </w:r>
      <w:r w:rsidRPr="001F2DDF">
        <w:rPr>
          <w:rFonts w:ascii="Times New Roman" w:eastAsia="Times New Roman" w:hAnsi="Times New Roman" w:cs="Times New Roman"/>
          <w:spacing w:val="42"/>
          <w:sz w:val="28"/>
          <w:szCs w:val="28"/>
          <w:lang w:eastAsia="ru-RU"/>
        </w:rPr>
        <w:t xml:space="preserve"> </w:t>
      </w:r>
      <w:r w:rsidRPr="001F2DDF">
        <w:rPr>
          <w:rFonts w:ascii="Times New Roman" w:eastAsia="Times New Roman" w:hAnsi="Times New Roman" w:cs="Times New Roman"/>
          <w:spacing w:val="-1"/>
          <w:sz w:val="28"/>
          <w:szCs w:val="28"/>
          <w:lang w:eastAsia="ru-RU"/>
        </w:rPr>
        <w:t>п</w:t>
      </w:r>
      <w:r w:rsidRPr="001F2DDF">
        <w:rPr>
          <w:rFonts w:ascii="Times New Roman" w:eastAsia="Times New Roman" w:hAnsi="Times New Roman" w:cs="Times New Roman"/>
          <w:sz w:val="28"/>
          <w:szCs w:val="28"/>
          <w:lang w:eastAsia="ru-RU"/>
        </w:rPr>
        <w:t>рораб</w:t>
      </w:r>
      <w:r w:rsidRPr="001F2DDF">
        <w:rPr>
          <w:rFonts w:ascii="Times New Roman" w:eastAsia="Times New Roman" w:hAnsi="Times New Roman" w:cs="Times New Roman"/>
          <w:spacing w:val="2"/>
          <w:sz w:val="28"/>
          <w:szCs w:val="28"/>
          <w:lang w:eastAsia="ru-RU"/>
        </w:rPr>
        <w:t>о</w:t>
      </w:r>
      <w:r w:rsidRPr="001F2DDF">
        <w:rPr>
          <w:rFonts w:ascii="Times New Roman" w:eastAsia="Times New Roman" w:hAnsi="Times New Roman" w:cs="Times New Roman"/>
          <w:spacing w:val="-1"/>
          <w:sz w:val="28"/>
          <w:szCs w:val="28"/>
          <w:lang w:eastAsia="ru-RU"/>
        </w:rPr>
        <w:t>т</w:t>
      </w:r>
      <w:r w:rsidRPr="001F2DDF">
        <w:rPr>
          <w:rFonts w:ascii="Times New Roman" w:eastAsia="Times New Roman" w:hAnsi="Times New Roman" w:cs="Times New Roman"/>
          <w:sz w:val="28"/>
          <w:szCs w:val="28"/>
          <w:lang w:eastAsia="ru-RU"/>
        </w:rPr>
        <w:t>а</w:t>
      </w:r>
      <w:r w:rsidRPr="001F2DDF">
        <w:rPr>
          <w:rFonts w:ascii="Times New Roman" w:eastAsia="Times New Roman" w:hAnsi="Times New Roman" w:cs="Times New Roman"/>
          <w:spacing w:val="1"/>
          <w:sz w:val="28"/>
          <w:szCs w:val="28"/>
          <w:lang w:eastAsia="ru-RU"/>
        </w:rPr>
        <w:t>в</w:t>
      </w:r>
      <w:r w:rsidRPr="001F2DDF">
        <w:rPr>
          <w:rFonts w:ascii="Times New Roman" w:eastAsia="Times New Roman" w:hAnsi="Times New Roman" w:cs="Times New Roman"/>
          <w:spacing w:val="-1"/>
          <w:sz w:val="28"/>
          <w:szCs w:val="28"/>
          <w:lang w:eastAsia="ru-RU"/>
        </w:rPr>
        <w:t>ши</w:t>
      </w:r>
      <w:r w:rsidRPr="001F2DDF">
        <w:rPr>
          <w:rFonts w:ascii="Times New Roman" w:eastAsia="Times New Roman" w:hAnsi="Times New Roman" w:cs="Times New Roman"/>
          <w:sz w:val="28"/>
          <w:szCs w:val="28"/>
          <w:lang w:eastAsia="ru-RU"/>
        </w:rPr>
        <w:t>м</w:t>
      </w:r>
      <w:r w:rsidRPr="001F2DDF">
        <w:rPr>
          <w:rFonts w:ascii="Times New Roman" w:eastAsia="Times New Roman" w:hAnsi="Times New Roman" w:cs="Times New Roman"/>
          <w:spacing w:val="44"/>
          <w:sz w:val="28"/>
          <w:szCs w:val="28"/>
          <w:lang w:eastAsia="ru-RU"/>
        </w:rPr>
        <w:t xml:space="preserve"> </w:t>
      </w:r>
      <w:r w:rsidRPr="001F2DDF">
        <w:rPr>
          <w:rFonts w:ascii="Times New Roman" w:eastAsia="Times New Roman" w:hAnsi="Times New Roman" w:cs="Times New Roman"/>
          <w:spacing w:val="-2"/>
          <w:sz w:val="28"/>
          <w:szCs w:val="28"/>
          <w:lang w:eastAsia="ru-RU"/>
        </w:rPr>
        <w:t>н</w:t>
      </w:r>
      <w:r w:rsidRPr="001F2DDF">
        <w:rPr>
          <w:rFonts w:ascii="Times New Roman" w:eastAsia="Times New Roman" w:hAnsi="Times New Roman" w:cs="Times New Roman"/>
          <w:spacing w:val="1"/>
          <w:sz w:val="28"/>
          <w:szCs w:val="28"/>
          <w:lang w:eastAsia="ru-RU"/>
        </w:rPr>
        <w:t>е</w:t>
      </w:r>
      <w:r w:rsidRPr="001F2DDF">
        <w:rPr>
          <w:rFonts w:ascii="Times New Roman" w:eastAsia="Times New Roman" w:hAnsi="Times New Roman" w:cs="Times New Roman"/>
          <w:spacing w:val="-1"/>
          <w:sz w:val="28"/>
          <w:szCs w:val="28"/>
          <w:lang w:eastAsia="ru-RU"/>
        </w:rPr>
        <w:t>п</w:t>
      </w:r>
      <w:r w:rsidRPr="001F2DDF">
        <w:rPr>
          <w:rFonts w:ascii="Times New Roman" w:eastAsia="Times New Roman" w:hAnsi="Times New Roman" w:cs="Times New Roman"/>
          <w:sz w:val="28"/>
          <w:szCs w:val="28"/>
          <w:lang w:eastAsia="ru-RU"/>
        </w:rPr>
        <w:t>ол</w:t>
      </w:r>
      <w:r w:rsidRPr="001F2DDF">
        <w:rPr>
          <w:rFonts w:ascii="Times New Roman" w:eastAsia="Times New Roman" w:hAnsi="Times New Roman" w:cs="Times New Roman"/>
          <w:spacing w:val="-1"/>
          <w:sz w:val="28"/>
          <w:szCs w:val="28"/>
          <w:lang w:eastAsia="ru-RU"/>
        </w:rPr>
        <w:t>н</w:t>
      </w:r>
      <w:r w:rsidRPr="001F2DDF">
        <w:rPr>
          <w:rFonts w:ascii="Times New Roman" w:eastAsia="Times New Roman" w:hAnsi="Times New Roman" w:cs="Times New Roman"/>
          <w:spacing w:val="1"/>
          <w:sz w:val="28"/>
          <w:szCs w:val="28"/>
          <w:lang w:eastAsia="ru-RU"/>
        </w:rPr>
        <w:t>ы</w:t>
      </w:r>
      <w:r w:rsidRPr="001F2DDF">
        <w:rPr>
          <w:rFonts w:ascii="Times New Roman" w:eastAsia="Times New Roman" w:hAnsi="Times New Roman" w:cs="Times New Roman"/>
          <w:sz w:val="28"/>
          <w:szCs w:val="28"/>
          <w:lang w:eastAsia="ru-RU"/>
        </w:rPr>
        <w:t>й</w:t>
      </w:r>
      <w:r w:rsidRPr="001F2DDF">
        <w:rPr>
          <w:rFonts w:ascii="Times New Roman" w:eastAsia="Times New Roman" w:hAnsi="Times New Roman" w:cs="Times New Roman"/>
          <w:spacing w:val="44"/>
          <w:sz w:val="28"/>
          <w:szCs w:val="28"/>
          <w:lang w:eastAsia="ru-RU"/>
        </w:rPr>
        <w:t xml:space="preserve"> </w:t>
      </w:r>
      <w:r w:rsidRPr="001F2DDF">
        <w:rPr>
          <w:rFonts w:ascii="Times New Roman" w:eastAsia="Times New Roman" w:hAnsi="Times New Roman" w:cs="Times New Roman"/>
          <w:spacing w:val="-2"/>
          <w:sz w:val="28"/>
          <w:szCs w:val="28"/>
          <w:lang w:eastAsia="ru-RU"/>
        </w:rPr>
        <w:t>п</w:t>
      </w:r>
      <w:r w:rsidRPr="001F2DDF">
        <w:rPr>
          <w:rFonts w:ascii="Times New Roman" w:eastAsia="Times New Roman" w:hAnsi="Times New Roman" w:cs="Times New Roman"/>
          <w:spacing w:val="1"/>
          <w:sz w:val="28"/>
          <w:szCs w:val="28"/>
          <w:lang w:eastAsia="ru-RU"/>
        </w:rPr>
        <w:t>е</w:t>
      </w:r>
      <w:r w:rsidRPr="001F2DDF">
        <w:rPr>
          <w:rFonts w:ascii="Times New Roman" w:eastAsia="Times New Roman" w:hAnsi="Times New Roman" w:cs="Times New Roman"/>
          <w:sz w:val="28"/>
          <w:szCs w:val="28"/>
          <w:lang w:eastAsia="ru-RU"/>
        </w:rPr>
        <w:t>р</w:t>
      </w:r>
      <w:r w:rsidRPr="001F2DDF">
        <w:rPr>
          <w:rFonts w:ascii="Times New Roman" w:eastAsia="Times New Roman" w:hAnsi="Times New Roman" w:cs="Times New Roman"/>
          <w:spacing w:val="-1"/>
          <w:sz w:val="28"/>
          <w:szCs w:val="28"/>
          <w:lang w:eastAsia="ru-RU"/>
        </w:rPr>
        <w:t>и</w:t>
      </w:r>
      <w:r w:rsidRPr="001F2DDF">
        <w:rPr>
          <w:rFonts w:ascii="Times New Roman" w:eastAsia="Times New Roman" w:hAnsi="Times New Roman" w:cs="Times New Roman"/>
          <w:sz w:val="28"/>
          <w:szCs w:val="28"/>
          <w:lang w:eastAsia="ru-RU"/>
        </w:rPr>
        <w:t>од,</w:t>
      </w:r>
      <w:r w:rsidRPr="001F2DDF">
        <w:rPr>
          <w:rFonts w:ascii="Times New Roman" w:eastAsia="Times New Roman" w:hAnsi="Times New Roman" w:cs="Times New Roman"/>
          <w:spacing w:val="42"/>
          <w:sz w:val="28"/>
          <w:szCs w:val="28"/>
          <w:lang w:eastAsia="ru-RU"/>
        </w:rPr>
        <w:t xml:space="preserve"> </w:t>
      </w:r>
      <w:r w:rsidRPr="001F2DDF">
        <w:rPr>
          <w:rFonts w:ascii="Times New Roman" w:eastAsia="Times New Roman" w:hAnsi="Times New Roman" w:cs="Times New Roman"/>
          <w:spacing w:val="1"/>
          <w:sz w:val="28"/>
          <w:szCs w:val="28"/>
          <w:lang w:eastAsia="ru-RU"/>
        </w:rPr>
        <w:t>вы</w:t>
      </w:r>
      <w:r w:rsidRPr="001F2DDF">
        <w:rPr>
          <w:rFonts w:ascii="Times New Roman" w:eastAsia="Times New Roman" w:hAnsi="Times New Roman" w:cs="Times New Roman"/>
          <w:spacing w:val="-1"/>
          <w:sz w:val="28"/>
          <w:szCs w:val="28"/>
          <w:lang w:eastAsia="ru-RU"/>
        </w:rPr>
        <w:t>п</w:t>
      </w:r>
      <w:r w:rsidRPr="001F2DDF">
        <w:rPr>
          <w:rFonts w:ascii="Times New Roman" w:eastAsia="Times New Roman" w:hAnsi="Times New Roman" w:cs="Times New Roman"/>
          <w:sz w:val="28"/>
          <w:szCs w:val="28"/>
          <w:lang w:eastAsia="ru-RU"/>
        </w:rPr>
        <w:t>ла</w:t>
      </w:r>
      <w:r w:rsidRPr="001F2DDF">
        <w:rPr>
          <w:rFonts w:ascii="Times New Roman" w:eastAsia="Times New Roman" w:hAnsi="Times New Roman" w:cs="Times New Roman"/>
          <w:spacing w:val="-1"/>
          <w:sz w:val="28"/>
          <w:szCs w:val="28"/>
          <w:lang w:eastAsia="ru-RU"/>
        </w:rPr>
        <w:t>т</w:t>
      </w:r>
      <w:r w:rsidRPr="001F2DDF">
        <w:rPr>
          <w:rFonts w:ascii="Times New Roman" w:eastAsia="Times New Roman" w:hAnsi="Times New Roman" w:cs="Times New Roman"/>
          <w:sz w:val="28"/>
          <w:szCs w:val="28"/>
          <w:lang w:eastAsia="ru-RU"/>
        </w:rPr>
        <w:t>ы</w:t>
      </w:r>
      <w:r w:rsidRPr="001F2DDF">
        <w:rPr>
          <w:rFonts w:ascii="Times New Roman" w:eastAsia="Times New Roman" w:hAnsi="Times New Roman" w:cs="Times New Roman"/>
          <w:spacing w:val="43"/>
          <w:sz w:val="28"/>
          <w:szCs w:val="28"/>
          <w:lang w:eastAsia="ru-RU"/>
        </w:rPr>
        <w:t xml:space="preserve"> </w:t>
      </w:r>
      <w:r w:rsidRPr="001F2DDF">
        <w:rPr>
          <w:rFonts w:ascii="Times New Roman" w:eastAsia="Times New Roman" w:hAnsi="Times New Roman" w:cs="Times New Roman"/>
          <w:spacing w:val="-1"/>
          <w:sz w:val="28"/>
          <w:szCs w:val="28"/>
          <w:lang w:eastAsia="ru-RU"/>
        </w:rPr>
        <w:t>п</w:t>
      </w:r>
      <w:r w:rsidRPr="001F2DDF">
        <w:rPr>
          <w:rFonts w:ascii="Times New Roman" w:eastAsia="Times New Roman" w:hAnsi="Times New Roman" w:cs="Times New Roman"/>
          <w:sz w:val="28"/>
          <w:szCs w:val="28"/>
          <w:lang w:eastAsia="ru-RU"/>
        </w:rPr>
        <w:t>ре</w:t>
      </w:r>
      <w:r w:rsidRPr="001F2DDF">
        <w:rPr>
          <w:rFonts w:ascii="Times New Roman" w:eastAsia="Times New Roman" w:hAnsi="Times New Roman" w:cs="Times New Roman"/>
          <w:spacing w:val="2"/>
          <w:sz w:val="28"/>
          <w:szCs w:val="28"/>
          <w:lang w:eastAsia="ru-RU"/>
        </w:rPr>
        <w:t>м</w:t>
      </w:r>
      <w:r w:rsidRPr="001F2DDF">
        <w:rPr>
          <w:rFonts w:ascii="Times New Roman" w:eastAsia="Times New Roman" w:hAnsi="Times New Roman" w:cs="Times New Roman"/>
          <w:spacing w:val="-1"/>
          <w:sz w:val="28"/>
          <w:szCs w:val="28"/>
          <w:lang w:eastAsia="ru-RU"/>
        </w:rPr>
        <w:t>и</w:t>
      </w:r>
      <w:r w:rsidRPr="001F2DDF">
        <w:rPr>
          <w:rFonts w:ascii="Times New Roman" w:eastAsia="Times New Roman" w:hAnsi="Times New Roman" w:cs="Times New Roman"/>
          <w:sz w:val="28"/>
          <w:szCs w:val="28"/>
          <w:lang w:eastAsia="ru-RU"/>
        </w:rPr>
        <w:t>и</w:t>
      </w:r>
      <w:r w:rsidRPr="001F2DDF">
        <w:rPr>
          <w:rFonts w:ascii="Times New Roman" w:eastAsia="Times New Roman" w:hAnsi="Times New Roman" w:cs="Times New Roman"/>
          <w:spacing w:val="41"/>
          <w:sz w:val="28"/>
          <w:szCs w:val="28"/>
          <w:lang w:eastAsia="ru-RU"/>
        </w:rPr>
        <w:t xml:space="preserve"> </w:t>
      </w:r>
      <w:r w:rsidRPr="001F2DDF">
        <w:rPr>
          <w:rFonts w:ascii="Times New Roman" w:eastAsia="Times New Roman" w:hAnsi="Times New Roman" w:cs="Times New Roman"/>
          <w:spacing w:val="-1"/>
          <w:sz w:val="28"/>
          <w:szCs w:val="28"/>
          <w:lang w:eastAsia="ru-RU"/>
        </w:rPr>
        <w:t>п</w:t>
      </w:r>
      <w:r w:rsidRPr="001F2DDF">
        <w:rPr>
          <w:rFonts w:ascii="Times New Roman" w:eastAsia="Times New Roman" w:hAnsi="Times New Roman" w:cs="Times New Roman"/>
          <w:sz w:val="28"/>
          <w:szCs w:val="28"/>
          <w:lang w:eastAsia="ru-RU"/>
        </w:rPr>
        <w:t>р</w:t>
      </w:r>
      <w:r w:rsidRPr="001F2DDF">
        <w:rPr>
          <w:rFonts w:ascii="Times New Roman" w:eastAsia="Times New Roman" w:hAnsi="Times New Roman" w:cs="Times New Roman"/>
          <w:spacing w:val="2"/>
          <w:sz w:val="28"/>
          <w:szCs w:val="28"/>
          <w:lang w:eastAsia="ru-RU"/>
        </w:rPr>
        <w:t>о</w:t>
      </w:r>
      <w:r w:rsidRPr="001F2DDF">
        <w:rPr>
          <w:rFonts w:ascii="Times New Roman" w:eastAsia="Times New Roman" w:hAnsi="Times New Roman" w:cs="Times New Roman"/>
          <w:spacing w:val="-2"/>
          <w:sz w:val="28"/>
          <w:szCs w:val="28"/>
          <w:lang w:eastAsia="ru-RU"/>
        </w:rPr>
        <w:t>и</w:t>
      </w:r>
      <w:r w:rsidRPr="001F2DDF">
        <w:rPr>
          <w:rFonts w:ascii="Times New Roman" w:eastAsia="Times New Roman" w:hAnsi="Times New Roman" w:cs="Times New Roman"/>
          <w:spacing w:val="1"/>
          <w:sz w:val="28"/>
          <w:szCs w:val="28"/>
          <w:lang w:eastAsia="ru-RU"/>
        </w:rPr>
        <w:t>з</w:t>
      </w:r>
      <w:r w:rsidRPr="001F2DDF">
        <w:rPr>
          <w:rFonts w:ascii="Times New Roman" w:eastAsia="Times New Roman" w:hAnsi="Times New Roman" w:cs="Times New Roman"/>
          <w:spacing w:val="-1"/>
          <w:sz w:val="28"/>
          <w:szCs w:val="28"/>
          <w:lang w:eastAsia="ru-RU"/>
        </w:rPr>
        <w:t>в</w:t>
      </w:r>
      <w:r w:rsidRPr="001F2DDF">
        <w:rPr>
          <w:rFonts w:ascii="Times New Roman" w:eastAsia="Times New Roman" w:hAnsi="Times New Roman" w:cs="Times New Roman"/>
          <w:spacing w:val="2"/>
          <w:sz w:val="28"/>
          <w:szCs w:val="28"/>
          <w:lang w:eastAsia="ru-RU"/>
        </w:rPr>
        <w:t>о</w:t>
      </w:r>
      <w:r w:rsidRPr="001F2DDF">
        <w:rPr>
          <w:rFonts w:ascii="Times New Roman" w:eastAsia="Times New Roman" w:hAnsi="Times New Roman" w:cs="Times New Roman"/>
          <w:sz w:val="28"/>
          <w:szCs w:val="28"/>
          <w:lang w:eastAsia="ru-RU"/>
        </w:rPr>
        <w:t>д</w:t>
      </w:r>
      <w:r w:rsidRPr="001F2DDF">
        <w:rPr>
          <w:rFonts w:ascii="Times New Roman" w:eastAsia="Times New Roman" w:hAnsi="Times New Roman" w:cs="Times New Roman"/>
          <w:spacing w:val="-1"/>
          <w:sz w:val="28"/>
          <w:szCs w:val="28"/>
          <w:lang w:eastAsia="ru-RU"/>
        </w:rPr>
        <w:t>ят</w:t>
      </w:r>
      <w:r w:rsidRPr="001F2DDF">
        <w:rPr>
          <w:rFonts w:ascii="Times New Roman" w:eastAsia="Times New Roman" w:hAnsi="Times New Roman" w:cs="Times New Roman"/>
          <w:spacing w:val="1"/>
          <w:sz w:val="28"/>
          <w:szCs w:val="28"/>
          <w:lang w:eastAsia="ru-RU"/>
        </w:rPr>
        <w:t>с</w:t>
      </w:r>
      <w:r w:rsidRPr="001F2DDF">
        <w:rPr>
          <w:rFonts w:ascii="Times New Roman" w:eastAsia="Times New Roman" w:hAnsi="Times New Roman" w:cs="Times New Roman"/>
          <w:sz w:val="28"/>
          <w:szCs w:val="28"/>
          <w:lang w:eastAsia="ru-RU"/>
        </w:rPr>
        <w:t>я</w:t>
      </w:r>
      <w:r w:rsidRPr="001F2DDF">
        <w:rPr>
          <w:rFonts w:ascii="Times New Roman" w:eastAsia="Times New Roman" w:hAnsi="Times New Roman" w:cs="Times New Roman"/>
          <w:spacing w:val="42"/>
          <w:sz w:val="28"/>
          <w:szCs w:val="28"/>
          <w:lang w:eastAsia="ru-RU"/>
        </w:rPr>
        <w:t xml:space="preserve"> </w:t>
      </w:r>
      <w:r w:rsidRPr="001F2DDF">
        <w:rPr>
          <w:rFonts w:ascii="Times New Roman" w:eastAsia="Times New Roman" w:hAnsi="Times New Roman" w:cs="Times New Roman"/>
          <w:sz w:val="28"/>
          <w:szCs w:val="28"/>
          <w:lang w:eastAsia="ru-RU"/>
        </w:rPr>
        <w:t>с</w:t>
      </w:r>
      <w:r w:rsidRPr="001F2DDF">
        <w:rPr>
          <w:rFonts w:ascii="Times New Roman" w:eastAsia="Times New Roman" w:hAnsi="Times New Roman" w:cs="Times New Roman"/>
          <w:spacing w:val="41"/>
          <w:sz w:val="28"/>
          <w:szCs w:val="28"/>
          <w:lang w:eastAsia="ru-RU"/>
        </w:rPr>
        <w:t xml:space="preserve"> </w:t>
      </w:r>
      <w:r w:rsidRPr="001F2DDF">
        <w:rPr>
          <w:rFonts w:ascii="Times New Roman" w:eastAsia="Times New Roman" w:hAnsi="Times New Roman" w:cs="Times New Roman"/>
          <w:sz w:val="28"/>
          <w:szCs w:val="28"/>
          <w:lang w:eastAsia="ru-RU"/>
        </w:rPr>
        <w:t>у</w:t>
      </w:r>
      <w:r w:rsidRPr="001F2DDF">
        <w:rPr>
          <w:rFonts w:ascii="Times New Roman" w:eastAsia="Times New Roman" w:hAnsi="Times New Roman" w:cs="Times New Roman"/>
          <w:spacing w:val="-1"/>
          <w:sz w:val="28"/>
          <w:szCs w:val="28"/>
          <w:lang w:eastAsia="ru-RU"/>
        </w:rPr>
        <w:t>ч</w:t>
      </w:r>
      <w:r w:rsidRPr="001F2DDF">
        <w:rPr>
          <w:rFonts w:ascii="Times New Roman" w:eastAsia="Times New Roman" w:hAnsi="Times New Roman" w:cs="Times New Roman"/>
          <w:spacing w:val="1"/>
          <w:sz w:val="28"/>
          <w:szCs w:val="28"/>
          <w:lang w:eastAsia="ru-RU"/>
        </w:rPr>
        <w:t>ё</w:t>
      </w:r>
      <w:r w:rsidRPr="001F2DDF">
        <w:rPr>
          <w:rFonts w:ascii="Times New Roman" w:eastAsia="Times New Roman" w:hAnsi="Times New Roman" w:cs="Times New Roman"/>
          <w:spacing w:val="-1"/>
          <w:sz w:val="28"/>
          <w:szCs w:val="28"/>
          <w:lang w:eastAsia="ru-RU"/>
        </w:rPr>
        <w:t>т</w:t>
      </w:r>
      <w:r w:rsidRPr="001F2DDF">
        <w:rPr>
          <w:rFonts w:ascii="Times New Roman" w:eastAsia="Times New Roman" w:hAnsi="Times New Roman" w:cs="Times New Roman"/>
          <w:spacing w:val="2"/>
          <w:sz w:val="28"/>
          <w:szCs w:val="28"/>
          <w:lang w:eastAsia="ru-RU"/>
        </w:rPr>
        <w:t>о</w:t>
      </w:r>
      <w:r w:rsidRPr="001F2DDF">
        <w:rPr>
          <w:rFonts w:ascii="Times New Roman" w:eastAsia="Times New Roman" w:hAnsi="Times New Roman" w:cs="Times New Roman"/>
          <w:sz w:val="28"/>
          <w:szCs w:val="28"/>
          <w:lang w:eastAsia="ru-RU"/>
        </w:rPr>
        <w:t xml:space="preserve">м </w:t>
      </w:r>
      <w:r w:rsidRPr="001F2DDF">
        <w:rPr>
          <w:rFonts w:ascii="Times New Roman" w:eastAsia="Times New Roman" w:hAnsi="Times New Roman" w:cs="Times New Roman"/>
          <w:spacing w:val="-1"/>
          <w:sz w:val="28"/>
          <w:szCs w:val="28"/>
          <w:lang w:eastAsia="ru-RU"/>
        </w:rPr>
        <w:t>ф</w:t>
      </w:r>
      <w:r w:rsidRPr="001F2DDF">
        <w:rPr>
          <w:rFonts w:ascii="Times New Roman" w:eastAsia="Times New Roman" w:hAnsi="Times New Roman" w:cs="Times New Roman"/>
          <w:sz w:val="28"/>
          <w:szCs w:val="28"/>
          <w:lang w:eastAsia="ru-RU"/>
        </w:rPr>
        <w:t>а</w:t>
      </w:r>
      <w:r w:rsidRPr="001F2DDF">
        <w:rPr>
          <w:rFonts w:ascii="Times New Roman" w:eastAsia="Times New Roman" w:hAnsi="Times New Roman" w:cs="Times New Roman"/>
          <w:spacing w:val="-1"/>
          <w:sz w:val="28"/>
          <w:szCs w:val="28"/>
          <w:lang w:eastAsia="ru-RU"/>
        </w:rPr>
        <w:t>к</w:t>
      </w:r>
      <w:r w:rsidRPr="001F2DDF">
        <w:rPr>
          <w:rFonts w:ascii="Times New Roman" w:eastAsia="Times New Roman" w:hAnsi="Times New Roman" w:cs="Times New Roman"/>
          <w:spacing w:val="1"/>
          <w:sz w:val="28"/>
          <w:szCs w:val="28"/>
          <w:lang w:eastAsia="ru-RU"/>
        </w:rPr>
        <w:t>т</w:t>
      </w:r>
      <w:r w:rsidRPr="001F2DDF">
        <w:rPr>
          <w:rFonts w:ascii="Times New Roman" w:eastAsia="Times New Roman" w:hAnsi="Times New Roman" w:cs="Times New Roman"/>
          <w:spacing w:val="-1"/>
          <w:sz w:val="28"/>
          <w:szCs w:val="28"/>
          <w:lang w:eastAsia="ru-RU"/>
        </w:rPr>
        <w:t>и</w:t>
      </w:r>
      <w:r w:rsidRPr="001F2DDF">
        <w:rPr>
          <w:rFonts w:ascii="Times New Roman" w:eastAsia="Times New Roman" w:hAnsi="Times New Roman" w:cs="Times New Roman"/>
          <w:spacing w:val="1"/>
          <w:sz w:val="28"/>
          <w:szCs w:val="28"/>
          <w:lang w:eastAsia="ru-RU"/>
        </w:rPr>
        <w:t>чес</w:t>
      </w:r>
      <w:r w:rsidRPr="001F2DDF">
        <w:rPr>
          <w:rFonts w:ascii="Times New Roman" w:eastAsia="Times New Roman" w:hAnsi="Times New Roman" w:cs="Times New Roman"/>
          <w:spacing w:val="-1"/>
          <w:sz w:val="28"/>
          <w:szCs w:val="28"/>
          <w:lang w:eastAsia="ru-RU"/>
        </w:rPr>
        <w:t>к</w:t>
      </w:r>
      <w:r w:rsidRPr="001F2DDF">
        <w:rPr>
          <w:rFonts w:ascii="Times New Roman" w:eastAsia="Times New Roman" w:hAnsi="Times New Roman" w:cs="Times New Roman"/>
          <w:sz w:val="28"/>
          <w:szCs w:val="28"/>
          <w:lang w:eastAsia="ru-RU"/>
        </w:rPr>
        <w:t>и о</w:t>
      </w:r>
      <w:r w:rsidRPr="001F2DDF">
        <w:rPr>
          <w:rFonts w:ascii="Times New Roman" w:eastAsia="Times New Roman" w:hAnsi="Times New Roman" w:cs="Times New Roman"/>
          <w:spacing w:val="1"/>
          <w:sz w:val="28"/>
          <w:szCs w:val="28"/>
          <w:lang w:eastAsia="ru-RU"/>
        </w:rPr>
        <w:t>т</w:t>
      </w:r>
      <w:r w:rsidRPr="001F2DDF">
        <w:rPr>
          <w:rFonts w:ascii="Times New Roman" w:eastAsia="Times New Roman" w:hAnsi="Times New Roman" w:cs="Times New Roman"/>
          <w:sz w:val="28"/>
          <w:szCs w:val="28"/>
          <w:lang w:eastAsia="ru-RU"/>
        </w:rPr>
        <w:t>р</w:t>
      </w:r>
      <w:r w:rsidRPr="001F2DDF">
        <w:rPr>
          <w:rFonts w:ascii="Times New Roman" w:eastAsia="Times New Roman" w:hAnsi="Times New Roman" w:cs="Times New Roman"/>
          <w:spacing w:val="-3"/>
          <w:sz w:val="28"/>
          <w:szCs w:val="28"/>
          <w:lang w:eastAsia="ru-RU"/>
        </w:rPr>
        <w:t>а</w:t>
      </w:r>
      <w:r w:rsidRPr="001F2DDF">
        <w:rPr>
          <w:rFonts w:ascii="Times New Roman" w:eastAsia="Times New Roman" w:hAnsi="Times New Roman" w:cs="Times New Roman"/>
          <w:spacing w:val="2"/>
          <w:sz w:val="28"/>
          <w:szCs w:val="28"/>
          <w:lang w:eastAsia="ru-RU"/>
        </w:rPr>
        <w:t>б</w:t>
      </w:r>
      <w:r w:rsidRPr="001F2DDF">
        <w:rPr>
          <w:rFonts w:ascii="Times New Roman" w:eastAsia="Times New Roman" w:hAnsi="Times New Roman" w:cs="Times New Roman"/>
          <w:sz w:val="28"/>
          <w:szCs w:val="28"/>
          <w:lang w:eastAsia="ru-RU"/>
        </w:rPr>
        <w:t>о</w:t>
      </w:r>
      <w:r w:rsidRPr="001F2DDF">
        <w:rPr>
          <w:rFonts w:ascii="Times New Roman" w:eastAsia="Times New Roman" w:hAnsi="Times New Roman" w:cs="Times New Roman"/>
          <w:spacing w:val="1"/>
          <w:sz w:val="28"/>
          <w:szCs w:val="28"/>
          <w:lang w:eastAsia="ru-RU"/>
        </w:rPr>
        <w:t>т</w:t>
      </w:r>
      <w:r w:rsidRPr="001F2DDF">
        <w:rPr>
          <w:rFonts w:ascii="Times New Roman" w:eastAsia="Times New Roman" w:hAnsi="Times New Roman" w:cs="Times New Roman"/>
          <w:sz w:val="28"/>
          <w:szCs w:val="28"/>
          <w:lang w:eastAsia="ru-RU"/>
        </w:rPr>
        <w:t>а</w:t>
      </w:r>
      <w:r w:rsidRPr="001F2DDF">
        <w:rPr>
          <w:rFonts w:ascii="Times New Roman" w:eastAsia="Times New Roman" w:hAnsi="Times New Roman" w:cs="Times New Roman"/>
          <w:spacing w:val="-1"/>
          <w:sz w:val="28"/>
          <w:szCs w:val="28"/>
          <w:lang w:eastAsia="ru-RU"/>
        </w:rPr>
        <w:t>н</w:t>
      </w:r>
      <w:r w:rsidRPr="001F2DDF">
        <w:rPr>
          <w:rFonts w:ascii="Times New Roman" w:eastAsia="Times New Roman" w:hAnsi="Times New Roman" w:cs="Times New Roman"/>
          <w:spacing w:val="-2"/>
          <w:sz w:val="28"/>
          <w:szCs w:val="28"/>
          <w:lang w:eastAsia="ru-RU"/>
        </w:rPr>
        <w:t>н</w:t>
      </w:r>
      <w:r w:rsidRPr="001F2DDF">
        <w:rPr>
          <w:rFonts w:ascii="Times New Roman" w:eastAsia="Times New Roman" w:hAnsi="Times New Roman" w:cs="Times New Roman"/>
          <w:spacing w:val="2"/>
          <w:sz w:val="28"/>
          <w:szCs w:val="28"/>
          <w:lang w:eastAsia="ru-RU"/>
        </w:rPr>
        <w:t>о</w:t>
      </w:r>
      <w:r w:rsidRPr="001F2DDF">
        <w:rPr>
          <w:rFonts w:ascii="Times New Roman" w:eastAsia="Times New Roman" w:hAnsi="Times New Roman" w:cs="Times New Roman"/>
          <w:spacing w:val="-1"/>
          <w:sz w:val="28"/>
          <w:szCs w:val="28"/>
          <w:lang w:eastAsia="ru-RU"/>
        </w:rPr>
        <w:t>г</w:t>
      </w:r>
      <w:r w:rsidRPr="001F2DDF">
        <w:rPr>
          <w:rFonts w:ascii="Times New Roman" w:eastAsia="Times New Roman" w:hAnsi="Times New Roman" w:cs="Times New Roman"/>
          <w:sz w:val="28"/>
          <w:szCs w:val="28"/>
          <w:lang w:eastAsia="ru-RU"/>
        </w:rPr>
        <w:t xml:space="preserve">о </w:t>
      </w:r>
      <w:r w:rsidRPr="001F2DDF">
        <w:rPr>
          <w:rFonts w:ascii="Times New Roman" w:eastAsia="Times New Roman" w:hAnsi="Times New Roman" w:cs="Times New Roman"/>
          <w:spacing w:val="1"/>
          <w:sz w:val="28"/>
          <w:szCs w:val="28"/>
          <w:lang w:eastAsia="ru-RU"/>
        </w:rPr>
        <w:t>в</w:t>
      </w:r>
      <w:r w:rsidRPr="001F2DDF">
        <w:rPr>
          <w:rFonts w:ascii="Times New Roman" w:eastAsia="Times New Roman" w:hAnsi="Times New Roman" w:cs="Times New Roman"/>
          <w:spacing w:val="-2"/>
          <w:sz w:val="28"/>
          <w:szCs w:val="28"/>
          <w:lang w:eastAsia="ru-RU"/>
        </w:rPr>
        <w:t>р</w:t>
      </w:r>
      <w:r w:rsidRPr="001F2DDF">
        <w:rPr>
          <w:rFonts w:ascii="Times New Roman" w:eastAsia="Times New Roman" w:hAnsi="Times New Roman" w:cs="Times New Roman"/>
          <w:spacing w:val="1"/>
          <w:sz w:val="28"/>
          <w:szCs w:val="28"/>
          <w:lang w:eastAsia="ru-RU"/>
        </w:rPr>
        <w:t>е</w:t>
      </w:r>
      <w:r w:rsidRPr="001F2DDF">
        <w:rPr>
          <w:rFonts w:ascii="Times New Roman" w:eastAsia="Times New Roman" w:hAnsi="Times New Roman" w:cs="Times New Roman"/>
          <w:sz w:val="28"/>
          <w:szCs w:val="28"/>
          <w:lang w:eastAsia="ru-RU"/>
        </w:rPr>
        <w:t>м</w:t>
      </w:r>
      <w:r w:rsidRPr="001F2DDF">
        <w:rPr>
          <w:rFonts w:ascii="Times New Roman" w:eastAsia="Times New Roman" w:hAnsi="Times New Roman" w:cs="Times New Roman"/>
          <w:spacing w:val="1"/>
          <w:sz w:val="28"/>
          <w:szCs w:val="28"/>
          <w:lang w:eastAsia="ru-RU"/>
        </w:rPr>
        <w:t>е</w:t>
      </w:r>
      <w:r w:rsidRPr="001F2DDF">
        <w:rPr>
          <w:rFonts w:ascii="Times New Roman" w:eastAsia="Times New Roman" w:hAnsi="Times New Roman" w:cs="Times New Roman"/>
          <w:spacing w:val="-1"/>
          <w:sz w:val="28"/>
          <w:szCs w:val="28"/>
          <w:lang w:eastAsia="ru-RU"/>
        </w:rPr>
        <w:t>ни</w:t>
      </w:r>
      <w:r w:rsidRPr="001F2DDF">
        <w:rPr>
          <w:rFonts w:ascii="Times New Roman" w:eastAsia="Times New Roman" w:hAnsi="Times New Roman" w:cs="Times New Roman"/>
          <w:sz w:val="28"/>
          <w:szCs w:val="28"/>
          <w:lang w:eastAsia="ru-RU"/>
        </w:rPr>
        <w:t>.</w:t>
      </w:r>
    </w:p>
    <w:p w:rsidR="001F2DDF" w:rsidRPr="001F2DDF" w:rsidRDefault="001F2DDF" w:rsidP="001F2DDF">
      <w:pPr>
        <w:shd w:val="clear" w:color="auto" w:fill="FFFFFF"/>
        <w:autoSpaceDN w:val="0"/>
        <w:adjustRightInd w:val="0"/>
        <w:spacing w:after="0" w:line="276" w:lineRule="auto"/>
        <w:ind w:right="560" w:firstLine="709"/>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xml:space="preserve">8.2. </w:t>
      </w:r>
      <w:r w:rsidRPr="001F2DDF">
        <w:rPr>
          <w:rFonts w:ascii="Times New Roman" w:eastAsia="Times New Roman" w:hAnsi="Times New Roman" w:cs="Times New Roman"/>
          <w:spacing w:val="-1"/>
          <w:sz w:val="28"/>
          <w:szCs w:val="28"/>
          <w:lang w:eastAsia="ru-RU"/>
        </w:rPr>
        <w:t>П</w:t>
      </w:r>
      <w:r w:rsidRPr="001F2DDF">
        <w:rPr>
          <w:rFonts w:ascii="Times New Roman" w:eastAsia="Times New Roman" w:hAnsi="Times New Roman" w:cs="Times New Roman"/>
          <w:sz w:val="28"/>
          <w:szCs w:val="28"/>
          <w:lang w:eastAsia="ru-RU"/>
        </w:rPr>
        <w:t>р</w:t>
      </w:r>
      <w:r w:rsidRPr="001F2DDF">
        <w:rPr>
          <w:rFonts w:ascii="Times New Roman" w:eastAsia="Times New Roman" w:hAnsi="Times New Roman" w:cs="Times New Roman"/>
          <w:spacing w:val="1"/>
          <w:sz w:val="28"/>
          <w:szCs w:val="28"/>
          <w:lang w:eastAsia="ru-RU"/>
        </w:rPr>
        <w:t>е</w:t>
      </w:r>
      <w:r w:rsidRPr="001F2DDF">
        <w:rPr>
          <w:rFonts w:ascii="Times New Roman" w:eastAsia="Times New Roman" w:hAnsi="Times New Roman" w:cs="Times New Roman"/>
          <w:sz w:val="28"/>
          <w:szCs w:val="28"/>
          <w:lang w:eastAsia="ru-RU"/>
        </w:rPr>
        <w:t>м</w:t>
      </w:r>
      <w:r w:rsidRPr="001F2DDF">
        <w:rPr>
          <w:rFonts w:ascii="Times New Roman" w:eastAsia="Times New Roman" w:hAnsi="Times New Roman" w:cs="Times New Roman"/>
          <w:spacing w:val="-1"/>
          <w:sz w:val="28"/>
          <w:szCs w:val="28"/>
          <w:lang w:eastAsia="ru-RU"/>
        </w:rPr>
        <w:t>и</w:t>
      </w:r>
      <w:r w:rsidRPr="001F2DDF">
        <w:rPr>
          <w:rFonts w:ascii="Times New Roman" w:eastAsia="Times New Roman" w:hAnsi="Times New Roman" w:cs="Times New Roman"/>
          <w:sz w:val="28"/>
          <w:szCs w:val="28"/>
          <w:lang w:eastAsia="ru-RU"/>
        </w:rPr>
        <w:t>и</w:t>
      </w:r>
      <w:r w:rsidRPr="001F2DDF">
        <w:rPr>
          <w:rFonts w:ascii="Times New Roman" w:eastAsia="Times New Roman" w:hAnsi="Times New Roman" w:cs="Times New Roman"/>
          <w:spacing w:val="2"/>
          <w:sz w:val="28"/>
          <w:szCs w:val="28"/>
          <w:lang w:eastAsia="ru-RU"/>
        </w:rPr>
        <w:t xml:space="preserve"> </w:t>
      </w:r>
      <w:r w:rsidRPr="001F2DDF">
        <w:rPr>
          <w:rFonts w:ascii="Times New Roman" w:eastAsia="Times New Roman" w:hAnsi="Times New Roman" w:cs="Times New Roman"/>
          <w:spacing w:val="-2"/>
          <w:sz w:val="28"/>
          <w:szCs w:val="28"/>
          <w:lang w:eastAsia="ru-RU"/>
        </w:rPr>
        <w:t>н</w:t>
      </w:r>
      <w:r w:rsidRPr="001F2DDF">
        <w:rPr>
          <w:rFonts w:ascii="Times New Roman" w:eastAsia="Times New Roman" w:hAnsi="Times New Roman" w:cs="Times New Roman"/>
          <w:sz w:val="28"/>
          <w:szCs w:val="28"/>
          <w:lang w:eastAsia="ru-RU"/>
        </w:rPr>
        <w:t>е</w:t>
      </w:r>
      <w:r w:rsidRPr="001F2DDF">
        <w:rPr>
          <w:rFonts w:ascii="Times New Roman" w:eastAsia="Times New Roman" w:hAnsi="Times New Roman" w:cs="Times New Roman"/>
          <w:spacing w:val="1"/>
          <w:sz w:val="28"/>
          <w:szCs w:val="28"/>
          <w:lang w:eastAsia="ru-RU"/>
        </w:rPr>
        <w:t xml:space="preserve"> вы</w:t>
      </w:r>
      <w:r w:rsidRPr="001F2DDF">
        <w:rPr>
          <w:rFonts w:ascii="Times New Roman" w:eastAsia="Times New Roman" w:hAnsi="Times New Roman" w:cs="Times New Roman"/>
          <w:spacing w:val="-1"/>
          <w:sz w:val="28"/>
          <w:szCs w:val="28"/>
          <w:lang w:eastAsia="ru-RU"/>
        </w:rPr>
        <w:t>п</w:t>
      </w:r>
      <w:r w:rsidRPr="001F2DDF">
        <w:rPr>
          <w:rFonts w:ascii="Times New Roman" w:eastAsia="Times New Roman" w:hAnsi="Times New Roman" w:cs="Times New Roman"/>
          <w:sz w:val="28"/>
          <w:szCs w:val="28"/>
          <w:lang w:eastAsia="ru-RU"/>
        </w:rPr>
        <w:t>л</w:t>
      </w:r>
      <w:r w:rsidRPr="001F2DDF">
        <w:rPr>
          <w:rFonts w:ascii="Times New Roman" w:eastAsia="Times New Roman" w:hAnsi="Times New Roman" w:cs="Times New Roman"/>
          <w:spacing w:val="-3"/>
          <w:sz w:val="28"/>
          <w:szCs w:val="28"/>
          <w:lang w:eastAsia="ru-RU"/>
        </w:rPr>
        <w:t>а</w:t>
      </w:r>
      <w:r w:rsidRPr="001F2DDF">
        <w:rPr>
          <w:rFonts w:ascii="Times New Roman" w:eastAsia="Times New Roman" w:hAnsi="Times New Roman" w:cs="Times New Roman"/>
          <w:spacing w:val="1"/>
          <w:sz w:val="28"/>
          <w:szCs w:val="28"/>
          <w:lang w:eastAsia="ru-RU"/>
        </w:rPr>
        <w:t>ч</w:t>
      </w:r>
      <w:r w:rsidRPr="001F2DDF">
        <w:rPr>
          <w:rFonts w:ascii="Times New Roman" w:eastAsia="Times New Roman" w:hAnsi="Times New Roman" w:cs="Times New Roman"/>
          <w:spacing w:val="-1"/>
          <w:sz w:val="28"/>
          <w:szCs w:val="28"/>
          <w:lang w:eastAsia="ru-RU"/>
        </w:rPr>
        <w:t>и</w:t>
      </w:r>
      <w:r w:rsidRPr="001F2DDF">
        <w:rPr>
          <w:rFonts w:ascii="Times New Roman" w:eastAsia="Times New Roman" w:hAnsi="Times New Roman" w:cs="Times New Roman"/>
          <w:spacing w:val="1"/>
          <w:sz w:val="28"/>
          <w:szCs w:val="28"/>
          <w:lang w:eastAsia="ru-RU"/>
        </w:rPr>
        <w:t>в</w:t>
      </w:r>
      <w:r w:rsidRPr="001F2DDF">
        <w:rPr>
          <w:rFonts w:ascii="Times New Roman" w:eastAsia="Times New Roman" w:hAnsi="Times New Roman" w:cs="Times New Roman"/>
          <w:sz w:val="28"/>
          <w:szCs w:val="28"/>
          <w:lang w:eastAsia="ru-RU"/>
        </w:rPr>
        <w:t>а</w:t>
      </w:r>
      <w:r w:rsidRPr="001F2DDF">
        <w:rPr>
          <w:rFonts w:ascii="Times New Roman" w:eastAsia="Times New Roman" w:hAnsi="Times New Roman" w:cs="Times New Roman"/>
          <w:spacing w:val="1"/>
          <w:sz w:val="28"/>
          <w:szCs w:val="28"/>
          <w:lang w:eastAsia="ru-RU"/>
        </w:rPr>
        <w:t>ю</w:t>
      </w:r>
      <w:r w:rsidRPr="001F2DDF">
        <w:rPr>
          <w:rFonts w:ascii="Times New Roman" w:eastAsia="Times New Roman" w:hAnsi="Times New Roman" w:cs="Times New Roman"/>
          <w:spacing w:val="-1"/>
          <w:sz w:val="28"/>
          <w:szCs w:val="28"/>
          <w:lang w:eastAsia="ru-RU"/>
        </w:rPr>
        <w:t>т</w:t>
      </w:r>
      <w:r w:rsidRPr="001F2DDF">
        <w:rPr>
          <w:rFonts w:ascii="Times New Roman" w:eastAsia="Times New Roman" w:hAnsi="Times New Roman" w:cs="Times New Roman"/>
          <w:spacing w:val="1"/>
          <w:sz w:val="28"/>
          <w:szCs w:val="28"/>
          <w:lang w:eastAsia="ru-RU"/>
        </w:rPr>
        <w:t>с</w:t>
      </w:r>
      <w:r w:rsidRPr="001F2DDF">
        <w:rPr>
          <w:rFonts w:ascii="Times New Roman" w:eastAsia="Times New Roman" w:hAnsi="Times New Roman" w:cs="Times New Roman"/>
          <w:sz w:val="28"/>
          <w:szCs w:val="28"/>
          <w:lang w:eastAsia="ru-RU"/>
        </w:rPr>
        <w:t xml:space="preserve">я </w:t>
      </w:r>
      <w:r w:rsidRPr="001F2DDF">
        <w:rPr>
          <w:rFonts w:ascii="Times New Roman" w:eastAsia="Times New Roman" w:hAnsi="Times New Roman" w:cs="Times New Roman"/>
          <w:spacing w:val="-1"/>
          <w:sz w:val="28"/>
          <w:szCs w:val="28"/>
          <w:lang w:eastAsia="ru-RU"/>
        </w:rPr>
        <w:t>и</w:t>
      </w:r>
      <w:r w:rsidRPr="001F2DDF">
        <w:rPr>
          <w:rFonts w:ascii="Times New Roman" w:eastAsia="Times New Roman" w:hAnsi="Times New Roman" w:cs="Times New Roman"/>
          <w:sz w:val="28"/>
          <w:szCs w:val="28"/>
          <w:lang w:eastAsia="ru-RU"/>
        </w:rPr>
        <w:t xml:space="preserve">ли </w:t>
      </w:r>
      <w:r w:rsidRPr="001F2DDF">
        <w:rPr>
          <w:rFonts w:ascii="Times New Roman" w:eastAsia="Times New Roman" w:hAnsi="Times New Roman" w:cs="Times New Roman"/>
          <w:spacing w:val="1"/>
          <w:sz w:val="28"/>
          <w:szCs w:val="28"/>
          <w:lang w:eastAsia="ru-RU"/>
        </w:rPr>
        <w:t>вы</w:t>
      </w:r>
      <w:r w:rsidRPr="001F2DDF">
        <w:rPr>
          <w:rFonts w:ascii="Times New Roman" w:eastAsia="Times New Roman" w:hAnsi="Times New Roman" w:cs="Times New Roman"/>
          <w:spacing w:val="-1"/>
          <w:sz w:val="28"/>
          <w:szCs w:val="28"/>
          <w:lang w:eastAsia="ru-RU"/>
        </w:rPr>
        <w:t>п</w:t>
      </w:r>
      <w:r w:rsidRPr="001F2DDF">
        <w:rPr>
          <w:rFonts w:ascii="Times New Roman" w:eastAsia="Times New Roman" w:hAnsi="Times New Roman" w:cs="Times New Roman"/>
          <w:sz w:val="28"/>
          <w:szCs w:val="28"/>
          <w:lang w:eastAsia="ru-RU"/>
        </w:rPr>
        <w:t>ла</w:t>
      </w:r>
      <w:r w:rsidRPr="001F2DDF">
        <w:rPr>
          <w:rFonts w:ascii="Times New Roman" w:eastAsia="Times New Roman" w:hAnsi="Times New Roman" w:cs="Times New Roman"/>
          <w:spacing w:val="1"/>
          <w:sz w:val="28"/>
          <w:szCs w:val="28"/>
          <w:lang w:eastAsia="ru-RU"/>
        </w:rPr>
        <w:t>ч</w:t>
      </w:r>
      <w:r w:rsidRPr="001F2DDF">
        <w:rPr>
          <w:rFonts w:ascii="Times New Roman" w:eastAsia="Times New Roman" w:hAnsi="Times New Roman" w:cs="Times New Roman"/>
          <w:spacing w:val="-2"/>
          <w:sz w:val="28"/>
          <w:szCs w:val="28"/>
          <w:lang w:eastAsia="ru-RU"/>
        </w:rPr>
        <w:t>и</w:t>
      </w:r>
      <w:r w:rsidRPr="001F2DDF">
        <w:rPr>
          <w:rFonts w:ascii="Times New Roman" w:eastAsia="Times New Roman" w:hAnsi="Times New Roman" w:cs="Times New Roman"/>
          <w:spacing w:val="1"/>
          <w:sz w:val="28"/>
          <w:szCs w:val="28"/>
          <w:lang w:eastAsia="ru-RU"/>
        </w:rPr>
        <w:t>в</w:t>
      </w:r>
      <w:r w:rsidRPr="001F2DDF">
        <w:rPr>
          <w:rFonts w:ascii="Times New Roman" w:eastAsia="Times New Roman" w:hAnsi="Times New Roman" w:cs="Times New Roman"/>
          <w:sz w:val="28"/>
          <w:szCs w:val="28"/>
          <w:lang w:eastAsia="ru-RU"/>
        </w:rPr>
        <w:t>а</w:t>
      </w:r>
      <w:r w:rsidRPr="001F2DDF">
        <w:rPr>
          <w:rFonts w:ascii="Times New Roman" w:eastAsia="Times New Roman" w:hAnsi="Times New Roman" w:cs="Times New Roman"/>
          <w:spacing w:val="1"/>
          <w:sz w:val="28"/>
          <w:szCs w:val="28"/>
          <w:lang w:eastAsia="ru-RU"/>
        </w:rPr>
        <w:t>ю</w:t>
      </w:r>
      <w:r w:rsidRPr="001F2DDF">
        <w:rPr>
          <w:rFonts w:ascii="Times New Roman" w:eastAsia="Times New Roman" w:hAnsi="Times New Roman" w:cs="Times New Roman"/>
          <w:spacing w:val="-1"/>
          <w:sz w:val="28"/>
          <w:szCs w:val="28"/>
          <w:lang w:eastAsia="ru-RU"/>
        </w:rPr>
        <w:t>т</w:t>
      </w:r>
      <w:r w:rsidRPr="001F2DDF">
        <w:rPr>
          <w:rFonts w:ascii="Times New Roman" w:eastAsia="Times New Roman" w:hAnsi="Times New Roman" w:cs="Times New Roman"/>
          <w:spacing w:val="1"/>
          <w:sz w:val="28"/>
          <w:szCs w:val="28"/>
          <w:lang w:eastAsia="ru-RU"/>
        </w:rPr>
        <w:t>с</w:t>
      </w:r>
      <w:r w:rsidRPr="001F2DDF">
        <w:rPr>
          <w:rFonts w:ascii="Times New Roman" w:eastAsia="Times New Roman" w:hAnsi="Times New Roman" w:cs="Times New Roman"/>
          <w:sz w:val="28"/>
          <w:szCs w:val="28"/>
          <w:lang w:eastAsia="ru-RU"/>
        </w:rPr>
        <w:t xml:space="preserve">я </w:t>
      </w:r>
      <w:r w:rsidRPr="001F2DDF">
        <w:rPr>
          <w:rFonts w:ascii="Times New Roman" w:eastAsia="Times New Roman" w:hAnsi="Times New Roman" w:cs="Times New Roman"/>
          <w:spacing w:val="1"/>
          <w:sz w:val="28"/>
          <w:szCs w:val="28"/>
          <w:lang w:eastAsia="ru-RU"/>
        </w:rPr>
        <w:t>ч</w:t>
      </w:r>
      <w:r w:rsidRPr="001F2DDF">
        <w:rPr>
          <w:rFonts w:ascii="Times New Roman" w:eastAsia="Times New Roman" w:hAnsi="Times New Roman" w:cs="Times New Roman"/>
          <w:spacing w:val="-3"/>
          <w:sz w:val="28"/>
          <w:szCs w:val="28"/>
          <w:lang w:eastAsia="ru-RU"/>
        </w:rPr>
        <w:t>а</w:t>
      </w:r>
      <w:r w:rsidRPr="001F2DDF">
        <w:rPr>
          <w:rFonts w:ascii="Times New Roman" w:eastAsia="Times New Roman" w:hAnsi="Times New Roman" w:cs="Times New Roman"/>
          <w:spacing w:val="1"/>
          <w:sz w:val="28"/>
          <w:szCs w:val="28"/>
          <w:lang w:eastAsia="ru-RU"/>
        </w:rPr>
        <w:t>ст</w:t>
      </w:r>
      <w:r w:rsidRPr="001F2DDF">
        <w:rPr>
          <w:rFonts w:ascii="Times New Roman" w:eastAsia="Times New Roman" w:hAnsi="Times New Roman" w:cs="Times New Roman"/>
          <w:spacing w:val="-2"/>
          <w:sz w:val="28"/>
          <w:szCs w:val="28"/>
          <w:lang w:eastAsia="ru-RU"/>
        </w:rPr>
        <w:t>и</w:t>
      </w:r>
      <w:r w:rsidRPr="001F2DDF">
        <w:rPr>
          <w:rFonts w:ascii="Times New Roman" w:eastAsia="Times New Roman" w:hAnsi="Times New Roman" w:cs="Times New Roman"/>
          <w:spacing w:val="1"/>
          <w:sz w:val="28"/>
          <w:szCs w:val="28"/>
          <w:lang w:eastAsia="ru-RU"/>
        </w:rPr>
        <w:t>ч</w:t>
      </w:r>
      <w:r w:rsidRPr="001F2DDF">
        <w:rPr>
          <w:rFonts w:ascii="Times New Roman" w:eastAsia="Times New Roman" w:hAnsi="Times New Roman" w:cs="Times New Roman"/>
          <w:spacing w:val="-1"/>
          <w:sz w:val="28"/>
          <w:szCs w:val="28"/>
          <w:lang w:eastAsia="ru-RU"/>
        </w:rPr>
        <w:t>н</w:t>
      </w:r>
      <w:r w:rsidRPr="001F2DDF">
        <w:rPr>
          <w:rFonts w:ascii="Times New Roman" w:eastAsia="Times New Roman" w:hAnsi="Times New Roman" w:cs="Times New Roman"/>
          <w:sz w:val="28"/>
          <w:szCs w:val="28"/>
          <w:lang w:eastAsia="ru-RU"/>
        </w:rPr>
        <w:t xml:space="preserve">о </w:t>
      </w:r>
      <w:r w:rsidRPr="001F2DDF">
        <w:rPr>
          <w:rFonts w:ascii="Times New Roman" w:eastAsia="Times New Roman" w:hAnsi="Times New Roman" w:cs="Times New Roman"/>
          <w:spacing w:val="-1"/>
          <w:sz w:val="28"/>
          <w:szCs w:val="28"/>
          <w:lang w:eastAsia="ru-RU"/>
        </w:rPr>
        <w:t>п</w:t>
      </w:r>
      <w:r w:rsidRPr="001F2DDF">
        <w:rPr>
          <w:rFonts w:ascii="Times New Roman" w:eastAsia="Times New Roman" w:hAnsi="Times New Roman" w:cs="Times New Roman"/>
          <w:sz w:val="28"/>
          <w:szCs w:val="28"/>
          <w:lang w:eastAsia="ru-RU"/>
        </w:rPr>
        <w:t>ри</w:t>
      </w:r>
      <w:r w:rsidRPr="001F2DDF">
        <w:rPr>
          <w:rFonts w:ascii="Times New Roman" w:eastAsia="Times New Roman" w:hAnsi="Times New Roman" w:cs="Times New Roman"/>
          <w:spacing w:val="2"/>
          <w:sz w:val="28"/>
          <w:szCs w:val="28"/>
          <w:lang w:eastAsia="ru-RU"/>
        </w:rPr>
        <w:t xml:space="preserve"> </w:t>
      </w:r>
      <w:r w:rsidRPr="001F2DDF">
        <w:rPr>
          <w:rFonts w:ascii="Times New Roman" w:eastAsia="Times New Roman" w:hAnsi="Times New Roman" w:cs="Times New Roman"/>
          <w:sz w:val="28"/>
          <w:szCs w:val="28"/>
          <w:lang w:eastAsia="ru-RU"/>
        </w:rPr>
        <w:t>следу</w:t>
      </w:r>
      <w:r w:rsidRPr="001F2DDF">
        <w:rPr>
          <w:rFonts w:ascii="Times New Roman" w:eastAsia="Times New Roman" w:hAnsi="Times New Roman" w:cs="Times New Roman"/>
          <w:spacing w:val="1"/>
          <w:sz w:val="28"/>
          <w:szCs w:val="28"/>
          <w:lang w:eastAsia="ru-RU"/>
        </w:rPr>
        <w:t>ющ</w:t>
      </w:r>
      <w:r w:rsidRPr="001F2DDF">
        <w:rPr>
          <w:rFonts w:ascii="Times New Roman" w:eastAsia="Times New Roman" w:hAnsi="Times New Roman" w:cs="Times New Roman"/>
          <w:spacing w:val="-1"/>
          <w:sz w:val="28"/>
          <w:szCs w:val="28"/>
          <w:lang w:eastAsia="ru-RU"/>
        </w:rPr>
        <w:t>и</w:t>
      </w:r>
      <w:r w:rsidRPr="001F2DDF">
        <w:rPr>
          <w:rFonts w:ascii="Times New Roman" w:eastAsia="Times New Roman" w:hAnsi="Times New Roman" w:cs="Times New Roman"/>
          <w:sz w:val="28"/>
          <w:szCs w:val="28"/>
          <w:lang w:eastAsia="ru-RU"/>
        </w:rPr>
        <w:t xml:space="preserve">х </w:t>
      </w:r>
      <w:r w:rsidRPr="001F2DDF">
        <w:rPr>
          <w:rFonts w:ascii="Times New Roman" w:eastAsia="Times New Roman" w:hAnsi="Times New Roman" w:cs="Times New Roman"/>
          <w:spacing w:val="-1"/>
          <w:sz w:val="28"/>
          <w:szCs w:val="28"/>
          <w:lang w:eastAsia="ru-RU"/>
        </w:rPr>
        <w:t>н</w:t>
      </w:r>
      <w:r w:rsidRPr="001F2DDF">
        <w:rPr>
          <w:rFonts w:ascii="Times New Roman" w:eastAsia="Times New Roman" w:hAnsi="Times New Roman" w:cs="Times New Roman"/>
          <w:sz w:val="28"/>
          <w:szCs w:val="28"/>
          <w:lang w:eastAsia="ru-RU"/>
        </w:rPr>
        <w:t>ару</w:t>
      </w:r>
      <w:r w:rsidRPr="001F2DDF">
        <w:rPr>
          <w:rFonts w:ascii="Times New Roman" w:eastAsia="Times New Roman" w:hAnsi="Times New Roman" w:cs="Times New Roman"/>
          <w:spacing w:val="-1"/>
          <w:sz w:val="28"/>
          <w:szCs w:val="28"/>
          <w:lang w:eastAsia="ru-RU"/>
        </w:rPr>
        <w:t>ш</w:t>
      </w:r>
      <w:r w:rsidRPr="001F2DDF">
        <w:rPr>
          <w:rFonts w:ascii="Times New Roman" w:eastAsia="Times New Roman" w:hAnsi="Times New Roman" w:cs="Times New Roman"/>
          <w:spacing w:val="1"/>
          <w:sz w:val="28"/>
          <w:szCs w:val="28"/>
          <w:lang w:eastAsia="ru-RU"/>
        </w:rPr>
        <w:t>е</w:t>
      </w:r>
      <w:r w:rsidRPr="001F2DDF">
        <w:rPr>
          <w:rFonts w:ascii="Times New Roman" w:eastAsia="Times New Roman" w:hAnsi="Times New Roman" w:cs="Times New Roman"/>
          <w:spacing w:val="-1"/>
          <w:sz w:val="28"/>
          <w:szCs w:val="28"/>
          <w:lang w:eastAsia="ru-RU"/>
        </w:rPr>
        <w:t>ни</w:t>
      </w:r>
      <w:r w:rsidRPr="001F2DDF">
        <w:rPr>
          <w:rFonts w:ascii="Times New Roman" w:eastAsia="Times New Roman" w:hAnsi="Times New Roman" w:cs="Times New Roman"/>
          <w:sz w:val="28"/>
          <w:szCs w:val="28"/>
          <w:lang w:eastAsia="ru-RU"/>
        </w:rPr>
        <w:t>ях:</w:t>
      </w:r>
    </w:p>
    <w:p w:rsidR="001F2DDF" w:rsidRPr="001F2DDF" w:rsidRDefault="001F2DDF" w:rsidP="001F2DDF">
      <w:pPr>
        <w:shd w:val="clear" w:color="auto" w:fill="FFFFFF"/>
        <w:autoSpaceDN w:val="0"/>
        <w:adjustRightInd w:val="0"/>
        <w:spacing w:after="0" w:line="276" w:lineRule="auto"/>
        <w:ind w:right="560" w:firstLine="709"/>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при недостижении критериев и показателей, характеризующих результаты и качество труда;</w:t>
      </w:r>
    </w:p>
    <w:p w:rsidR="001F2DDF" w:rsidRPr="001F2DDF" w:rsidRDefault="001F2DDF" w:rsidP="001F2DDF">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pacing w:val="-1"/>
          <w:sz w:val="28"/>
          <w:szCs w:val="28"/>
          <w:lang w:eastAsia="ru-RU"/>
        </w:rPr>
        <w:t>- п</w:t>
      </w:r>
      <w:r w:rsidRPr="001F2DDF">
        <w:rPr>
          <w:rFonts w:ascii="Times New Roman" w:eastAsia="Times New Roman" w:hAnsi="Times New Roman" w:cs="Times New Roman"/>
          <w:sz w:val="28"/>
          <w:szCs w:val="28"/>
          <w:lang w:eastAsia="ru-RU"/>
        </w:rPr>
        <w:t>ри</w:t>
      </w:r>
      <w:r w:rsidRPr="001F2DDF">
        <w:rPr>
          <w:rFonts w:ascii="Times New Roman" w:eastAsia="Times New Roman" w:hAnsi="Times New Roman" w:cs="Times New Roman"/>
          <w:spacing w:val="2"/>
          <w:sz w:val="28"/>
          <w:szCs w:val="28"/>
          <w:lang w:eastAsia="ru-RU"/>
        </w:rPr>
        <w:t xml:space="preserve"> </w:t>
      </w:r>
      <w:r w:rsidRPr="001F2DDF">
        <w:rPr>
          <w:rFonts w:ascii="Times New Roman" w:eastAsia="Times New Roman" w:hAnsi="Times New Roman" w:cs="Times New Roman"/>
          <w:spacing w:val="-1"/>
          <w:sz w:val="28"/>
          <w:szCs w:val="28"/>
          <w:lang w:eastAsia="ru-RU"/>
        </w:rPr>
        <w:t>н</w:t>
      </w:r>
      <w:r w:rsidRPr="001F2DDF">
        <w:rPr>
          <w:rFonts w:ascii="Times New Roman" w:eastAsia="Times New Roman" w:hAnsi="Times New Roman" w:cs="Times New Roman"/>
          <w:sz w:val="28"/>
          <w:szCs w:val="28"/>
          <w:lang w:eastAsia="ru-RU"/>
        </w:rPr>
        <w:t>е</w:t>
      </w:r>
      <w:r w:rsidRPr="001F2DDF">
        <w:rPr>
          <w:rFonts w:ascii="Times New Roman" w:eastAsia="Times New Roman" w:hAnsi="Times New Roman" w:cs="Times New Roman"/>
          <w:spacing w:val="1"/>
          <w:sz w:val="28"/>
          <w:szCs w:val="28"/>
          <w:lang w:eastAsia="ru-RU"/>
        </w:rPr>
        <w:t>вы</w:t>
      </w:r>
      <w:r w:rsidRPr="001F2DDF">
        <w:rPr>
          <w:rFonts w:ascii="Times New Roman" w:eastAsia="Times New Roman" w:hAnsi="Times New Roman" w:cs="Times New Roman"/>
          <w:spacing w:val="-1"/>
          <w:sz w:val="28"/>
          <w:szCs w:val="28"/>
          <w:lang w:eastAsia="ru-RU"/>
        </w:rPr>
        <w:t>п</w:t>
      </w:r>
      <w:r w:rsidRPr="001F2DDF">
        <w:rPr>
          <w:rFonts w:ascii="Times New Roman" w:eastAsia="Times New Roman" w:hAnsi="Times New Roman" w:cs="Times New Roman"/>
          <w:sz w:val="28"/>
          <w:szCs w:val="28"/>
          <w:lang w:eastAsia="ru-RU"/>
        </w:rPr>
        <w:t>ол</w:t>
      </w:r>
      <w:r w:rsidRPr="001F2DDF">
        <w:rPr>
          <w:rFonts w:ascii="Times New Roman" w:eastAsia="Times New Roman" w:hAnsi="Times New Roman" w:cs="Times New Roman"/>
          <w:spacing w:val="-1"/>
          <w:sz w:val="28"/>
          <w:szCs w:val="28"/>
          <w:lang w:eastAsia="ru-RU"/>
        </w:rPr>
        <w:t>н</w:t>
      </w:r>
      <w:r w:rsidRPr="001F2DDF">
        <w:rPr>
          <w:rFonts w:ascii="Times New Roman" w:eastAsia="Times New Roman" w:hAnsi="Times New Roman" w:cs="Times New Roman"/>
          <w:spacing w:val="1"/>
          <w:sz w:val="28"/>
          <w:szCs w:val="28"/>
          <w:lang w:eastAsia="ru-RU"/>
        </w:rPr>
        <w:t>е</w:t>
      </w:r>
      <w:r w:rsidRPr="001F2DDF">
        <w:rPr>
          <w:rFonts w:ascii="Times New Roman" w:eastAsia="Times New Roman" w:hAnsi="Times New Roman" w:cs="Times New Roman"/>
          <w:spacing w:val="-1"/>
          <w:sz w:val="28"/>
          <w:szCs w:val="28"/>
          <w:lang w:eastAsia="ru-RU"/>
        </w:rPr>
        <w:t>ни</w:t>
      </w:r>
      <w:r w:rsidRPr="001F2DDF">
        <w:rPr>
          <w:rFonts w:ascii="Times New Roman" w:eastAsia="Times New Roman" w:hAnsi="Times New Roman" w:cs="Times New Roman"/>
          <w:sz w:val="28"/>
          <w:szCs w:val="28"/>
          <w:lang w:eastAsia="ru-RU"/>
        </w:rPr>
        <w:t>и</w:t>
      </w:r>
      <w:r w:rsidRPr="001F2DDF">
        <w:rPr>
          <w:rFonts w:ascii="Times New Roman" w:eastAsia="Times New Roman" w:hAnsi="Times New Roman" w:cs="Times New Roman"/>
          <w:spacing w:val="2"/>
          <w:sz w:val="28"/>
          <w:szCs w:val="28"/>
          <w:lang w:eastAsia="ru-RU"/>
        </w:rPr>
        <w:t xml:space="preserve"> </w:t>
      </w:r>
      <w:r w:rsidRPr="001F2DDF">
        <w:rPr>
          <w:rFonts w:ascii="Times New Roman" w:eastAsia="Times New Roman" w:hAnsi="Times New Roman" w:cs="Times New Roman"/>
          <w:spacing w:val="-1"/>
          <w:sz w:val="28"/>
          <w:szCs w:val="28"/>
          <w:lang w:eastAsia="ru-RU"/>
        </w:rPr>
        <w:t>и</w:t>
      </w:r>
      <w:r w:rsidRPr="001F2DDF">
        <w:rPr>
          <w:rFonts w:ascii="Times New Roman" w:eastAsia="Times New Roman" w:hAnsi="Times New Roman" w:cs="Times New Roman"/>
          <w:sz w:val="28"/>
          <w:szCs w:val="28"/>
          <w:lang w:eastAsia="ru-RU"/>
        </w:rPr>
        <w:t>ли</w:t>
      </w:r>
      <w:r w:rsidRPr="001F2DDF">
        <w:rPr>
          <w:rFonts w:ascii="Times New Roman" w:eastAsia="Times New Roman" w:hAnsi="Times New Roman" w:cs="Times New Roman"/>
          <w:spacing w:val="1"/>
          <w:sz w:val="28"/>
          <w:szCs w:val="28"/>
          <w:lang w:eastAsia="ru-RU"/>
        </w:rPr>
        <w:t xml:space="preserve"> </w:t>
      </w:r>
      <w:r w:rsidRPr="001F2DDF">
        <w:rPr>
          <w:rFonts w:ascii="Times New Roman" w:eastAsia="Times New Roman" w:hAnsi="Times New Roman" w:cs="Times New Roman"/>
          <w:spacing w:val="-2"/>
          <w:sz w:val="28"/>
          <w:szCs w:val="28"/>
          <w:lang w:eastAsia="ru-RU"/>
        </w:rPr>
        <w:t>н</w:t>
      </w:r>
      <w:r w:rsidRPr="001F2DDF">
        <w:rPr>
          <w:rFonts w:ascii="Times New Roman" w:eastAsia="Times New Roman" w:hAnsi="Times New Roman" w:cs="Times New Roman"/>
          <w:spacing w:val="1"/>
          <w:sz w:val="28"/>
          <w:szCs w:val="28"/>
          <w:lang w:eastAsia="ru-RU"/>
        </w:rPr>
        <w:t>е</w:t>
      </w:r>
      <w:r w:rsidRPr="001F2DDF">
        <w:rPr>
          <w:rFonts w:ascii="Times New Roman" w:eastAsia="Times New Roman" w:hAnsi="Times New Roman" w:cs="Times New Roman"/>
          <w:sz w:val="28"/>
          <w:szCs w:val="28"/>
          <w:lang w:eastAsia="ru-RU"/>
        </w:rPr>
        <w:t>с</w:t>
      </w:r>
      <w:r w:rsidRPr="001F2DDF">
        <w:rPr>
          <w:rFonts w:ascii="Times New Roman" w:eastAsia="Times New Roman" w:hAnsi="Times New Roman" w:cs="Times New Roman"/>
          <w:spacing w:val="1"/>
          <w:sz w:val="28"/>
          <w:szCs w:val="28"/>
          <w:lang w:eastAsia="ru-RU"/>
        </w:rPr>
        <w:t>в</w:t>
      </w:r>
      <w:r w:rsidRPr="001F2DDF">
        <w:rPr>
          <w:rFonts w:ascii="Times New Roman" w:eastAsia="Times New Roman" w:hAnsi="Times New Roman" w:cs="Times New Roman"/>
          <w:sz w:val="28"/>
          <w:szCs w:val="28"/>
          <w:lang w:eastAsia="ru-RU"/>
        </w:rPr>
        <w:t>о</w:t>
      </w:r>
      <w:r w:rsidRPr="001F2DDF">
        <w:rPr>
          <w:rFonts w:ascii="Times New Roman" w:eastAsia="Times New Roman" w:hAnsi="Times New Roman" w:cs="Times New Roman"/>
          <w:spacing w:val="1"/>
          <w:sz w:val="28"/>
          <w:szCs w:val="28"/>
          <w:lang w:eastAsia="ru-RU"/>
        </w:rPr>
        <w:t>е</w:t>
      </w:r>
      <w:r w:rsidRPr="001F2DDF">
        <w:rPr>
          <w:rFonts w:ascii="Times New Roman" w:eastAsia="Times New Roman" w:hAnsi="Times New Roman" w:cs="Times New Roman"/>
          <w:spacing w:val="-1"/>
          <w:sz w:val="28"/>
          <w:szCs w:val="28"/>
          <w:lang w:eastAsia="ru-RU"/>
        </w:rPr>
        <w:t>в</w:t>
      </w:r>
      <w:r w:rsidRPr="001F2DDF">
        <w:rPr>
          <w:rFonts w:ascii="Times New Roman" w:eastAsia="Times New Roman" w:hAnsi="Times New Roman" w:cs="Times New Roman"/>
          <w:sz w:val="28"/>
          <w:szCs w:val="28"/>
          <w:lang w:eastAsia="ru-RU"/>
        </w:rPr>
        <w:t>ре</w:t>
      </w:r>
      <w:r w:rsidRPr="001F2DDF">
        <w:rPr>
          <w:rFonts w:ascii="Times New Roman" w:eastAsia="Times New Roman" w:hAnsi="Times New Roman" w:cs="Times New Roman"/>
          <w:spacing w:val="2"/>
          <w:sz w:val="28"/>
          <w:szCs w:val="28"/>
          <w:lang w:eastAsia="ru-RU"/>
        </w:rPr>
        <w:t>м</w:t>
      </w:r>
      <w:r w:rsidRPr="001F2DDF">
        <w:rPr>
          <w:rFonts w:ascii="Times New Roman" w:eastAsia="Times New Roman" w:hAnsi="Times New Roman" w:cs="Times New Roman"/>
          <w:sz w:val="28"/>
          <w:szCs w:val="28"/>
          <w:lang w:eastAsia="ru-RU"/>
        </w:rPr>
        <w:t>е</w:t>
      </w:r>
      <w:r w:rsidRPr="001F2DDF">
        <w:rPr>
          <w:rFonts w:ascii="Times New Roman" w:eastAsia="Times New Roman" w:hAnsi="Times New Roman" w:cs="Times New Roman"/>
          <w:spacing w:val="-1"/>
          <w:sz w:val="28"/>
          <w:szCs w:val="28"/>
          <w:lang w:eastAsia="ru-RU"/>
        </w:rPr>
        <w:t>нн</w:t>
      </w:r>
      <w:r w:rsidRPr="001F2DDF">
        <w:rPr>
          <w:rFonts w:ascii="Times New Roman" w:eastAsia="Times New Roman" w:hAnsi="Times New Roman" w:cs="Times New Roman"/>
          <w:sz w:val="28"/>
          <w:szCs w:val="28"/>
          <w:lang w:eastAsia="ru-RU"/>
        </w:rPr>
        <w:t>ом</w:t>
      </w:r>
      <w:r w:rsidRPr="001F2DDF">
        <w:rPr>
          <w:rFonts w:ascii="Times New Roman" w:eastAsia="Times New Roman" w:hAnsi="Times New Roman" w:cs="Times New Roman"/>
          <w:spacing w:val="2"/>
          <w:sz w:val="28"/>
          <w:szCs w:val="28"/>
          <w:lang w:eastAsia="ru-RU"/>
        </w:rPr>
        <w:t xml:space="preserve"> </w:t>
      </w:r>
      <w:r w:rsidRPr="001F2DDF">
        <w:rPr>
          <w:rFonts w:ascii="Times New Roman" w:eastAsia="Times New Roman" w:hAnsi="Times New Roman" w:cs="Times New Roman"/>
          <w:spacing w:val="-1"/>
          <w:sz w:val="28"/>
          <w:szCs w:val="28"/>
          <w:lang w:eastAsia="ru-RU"/>
        </w:rPr>
        <w:t>в</w:t>
      </w:r>
      <w:r w:rsidRPr="001F2DDF">
        <w:rPr>
          <w:rFonts w:ascii="Times New Roman" w:eastAsia="Times New Roman" w:hAnsi="Times New Roman" w:cs="Times New Roman"/>
          <w:spacing w:val="1"/>
          <w:sz w:val="28"/>
          <w:szCs w:val="28"/>
          <w:lang w:eastAsia="ru-RU"/>
        </w:rPr>
        <w:t>ы</w:t>
      </w:r>
      <w:r w:rsidRPr="001F2DDF">
        <w:rPr>
          <w:rFonts w:ascii="Times New Roman" w:eastAsia="Times New Roman" w:hAnsi="Times New Roman" w:cs="Times New Roman"/>
          <w:spacing w:val="-1"/>
          <w:sz w:val="28"/>
          <w:szCs w:val="28"/>
          <w:lang w:eastAsia="ru-RU"/>
        </w:rPr>
        <w:t>п</w:t>
      </w:r>
      <w:r w:rsidRPr="001F2DDF">
        <w:rPr>
          <w:rFonts w:ascii="Times New Roman" w:eastAsia="Times New Roman" w:hAnsi="Times New Roman" w:cs="Times New Roman"/>
          <w:sz w:val="28"/>
          <w:szCs w:val="28"/>
          <w:lang w:eastAsia="ru-RU"/>
        </w:rPr>
        <w:t>ол</w:t>
      </w:r>
      <w:r w:rsidRPr="001F2DDF">
        <w:rPr>
          <w:rFonts w:ascii="Times New Roman" w:eastAsia="Times New Roman" w:hAnsi="Times New Roman" w:cs="Times New Roman"/>
          <w:spacing w:val="-1"/>
          <w:sz w:val="28"/>
          <w:szCs w:val="28"/>
          <w:lang w:eastAsia="ru-RU"/>
        </w:rPr>
        <w:t>н</w:t>
      </w:r>
      <w:r w:rsidRPr="001F2DDF">
        <w:rPr>
          <w:rFonts w:ascii="Times New Roman" w:eastAsia="Times New Roman" w:hAnsi="Times New Roman" w:cs="Times New Roman"/>
          <w:spacing w:val="1"/>
          <w:sz w:val="28"/>
          <w:szCs w:val="28"/>
          <w:lang w:eastAsia="ru-RU"/>
        </w:rPr>
        <w:t>е</w:t>
      </w:r>
      <w:r w:rsidRPr="001F2DDF">
        <w:rPr>
          <w:rFonts w:ascii="Times New Roman" w:eastAsia="Times New Roman" w:hAnsi="Times New Roman" w:cs="Times New Roman"/>
          <w:spacing w:val="-1"/>
          <w:sz w:val="28"/>
          <w:szCs w:val="28"/>
          <w:lang w:eastAsia="ru-RU"/>
        </w:rPr>
        <w:t>ни</w:t>
      </w:r>
      <w:r w:rsidRPr="001F2DDF">
        <w:rPr>
          <w:rFonts w:ascii="Times New Roman" w:eastAsia="Times New Roman" w:hAnsi="Times New Roman" w:cs="Times New Roman"/>
          <w:sz w:val="28"/>
          <w:szCs w:val="28"/>
          <w:lang w:eastAsia="ru-RU"/>
        </w:rPr>
        <w:t>и</w:t>
      </w:r>
      <w:r w:rsidRPr="001F2DDF">
        <w:rPr>
          <w:rFonts w:ascii="Times New Roman" w:eastAsia="Times New Roman" w:hAnsi="Times New Roman" w:cs="Times New Roman"/>
          <w:spacing w:val="2"/>
          <w:sz w:val="28"/>
          <w:szCs w:val="28"/>
          <w:lang w:eastAsia="ru-RU"/>
        </w:rPr>
        <w:t xml:space="preserve"> </w:t>
      </w:r>
      <w:r w:rsidRPr="001F2DDF">
        <w:rPr>
          <w:rFonts w:ascii="Times New Roman" w:eastAsia="Times New Roman" w:hAnsi="Times New Roman" w:cs="Times New Roman"/>
          <w:spacing w:val="-1"/>
          <w:sz w:val="28"/>
          <w:szCs w:val="28"/>
          <w:lang w:eastAsia="ru-RU"/>
        </w:rPr>
        <w:t>п</w:t>
      </w:r>
      <w:r w:rsidRPr="001F2DDF">
        <w:rPr>
          <w:rFonts w:ascii="Times New Roman" w:eastAsia="Times New Roman" w:hAnsi="Times New Roman" w:cs="Times New Roman"/>
          <w:sz w:val="28"/>
          <w:szCs w:val="28"/>
          <w:lang w:eastAsia="ru-RU"/>
        </w:rPr>
        <w:t>р</w:t>
      </w:r>
      <w:r w:rsidRPr="001F2DDF">
        <w:rPr>
          <w:rFonts w:ascii="Times New Roman" w:eastAsia="Times New Roman" w:hAnsi="Times New Roman" w:cs="Times New Roman"/>
          <w:spacing w:val="-1"/>
          <w:sz w:val="28"/>
          <w:szCs w:val="28"/>
          <w:lang w:eastAsia="ru-RU"/>
        </w:rPr>
        <w:t>ик</w:t>
      </w:r>
      <w:r w:rsidRPr="001F2DDF">
        <w:rPr>
          <w:rFonts w:ascii="Times New Roman" w:eastAsia="Times New Roman" w:hAnsi="Times New Roman" w:cs="Times New Roman"/>
          <w:sz w:val="28"/>
          <w:szCs w:val="28"/>
          <w:lang w:eastAsia="ru-RU"/>
        </w:rPr>
        <w:t>а</w:t>
      </w:r>
      <w:r w:rsidRPr="001F2DDF">
        <w:rPr>
          <w:rFonts w:ascii="Times New Roman" w:eastAsia="Times New Roman" w:hAnsi="Times New Roman" w:cs="Times New Roman"/>
          <w:spacing w:val="1"/>
          <w:sz w:val="28"/>
          <w:szCs w:val="28"/>
          <w:lang w:eastAsia="ru-RU"/>
        </w:rPr>
        <w:t>з</w:t>
      </w:r>
      <w:r w:rsidRPr="001F2DDF">
        <w:rPr>
          <w:rFonts w:ascii="Times New Roman" w:eastAsia="Times New Roman" w:hAnsi="Times New Roman" w:cs="Times New Roman"/>
          <w:sz w:val="28"/>
          <w:szCs w:val="28"/>
          <w:lang w:eastAsia="ru-RU"/>
        </w:rPr>
        <w:t>ов</w:t>
      </w:r>
      <w:r w:rsidRPr="001F2DDF">
        <w:rPr>
          <w:rFonts w:ascii="Times New Roman" w:eastAsia="Times New Roman" w:hAnsi="Times New Roman" w:cs="Times New Roman"/>
          <w:spacing w:val="3"/>
          <w:sz w:val="28"/>
          <w:szCs w:val="28"/>
          <w:lang w:eastAsia="ru-RU"/>
        </w:rPr>
        <w:t xml:space="preserve"> </w:t>
      </w:r>
      <w:r w:rsidRPr="001F2DDF">
        <w:rPr>
          <w:rFonts w:ascii="Times New Roman" w:eastAsia="Times New Roman" w:hAnsi="Times New Roman" w:cs="Times New Roman"/>
          <w:sz w:val="28"/>
          <w:szCs w:val="28"/>
          <w:lang w:eastAsia="ru-RU"/>
        </w:rPr>
        <w:t>и</w:t>
      </w:r>
      <w:r w:rsidRPr="001F2DDF">
        <w:rPr>
          <w:rFonts w:ascii="Times New Roman" w:eastAsia="Times New Roman" w:hAnsi="Times New Roman" w:cs="Times New Roman"/>
          <w:spacing w:val="1"/>
          <w:sz w:val="28"/>
          <w:szCs w:val="28"/>
          <w:lang w:eastAsia="ru-RU"/>
        </w:rPr>
        <w:t xml:space="preserve"> </w:t>
      </w:r>
      <w:r w:rsidRPr="001F2DDF">
        <w:rPr>
          <w:rFonts w:ascii="Times New Roman" w:eastAsia="Times New Roman" w:hAnsi="Times New Roman" w:cs="Times New Roman"/>
          <w:sz w:val="28"/>
          <w:szCs w:val="28"/>
          <w:lang w:eastAsia="ru-RU"/>
        </w:rPr>
        <w:t>р</w:t>
      </w:r>
      <w:r w:rsidRPr="001F2DDF">
        <w:rPr>
          <w:rFonts w:ascii="Times New Roman" w:eastAsia="Times New Roman" w:hAnsi="Times New Roman" w:cs="Times New Roman"/>
          <w:spacing w:val="-3"/>
          <w:sz w:val="28"/>
          <w:szCs w:val="28"/>
          <w:lang w:eastAsia="ru-RU"/>
        </w:rPr>
        <w:t>а</w:t>
      </w:r>
      <w:r w:rsidRPr="001F2DDF">
        <w:rPr>
          <w:rFonts w:ascii="Times New Roman" w:eastAsia="Times New Roman" w:hAnsi="Times New Roman" w:cs="Times New Roman"/>
          <w:spacing w:val="1"/>
          <w:sz w:val="28"/>
          <w:szCs w:val="28"/>
          <w:lang w:eastAsia="ru-RU"/>
        </w:rPr>
        <w:t>с</w:t>
      </w:r>
      <w:r w:rsidRPr="001F2DDF">
        <w:rPr>
          <w:rFonts w:ascii="Times New Roman" w:eastAsia="Times New Roman" w:hAnsi="Times New Roman" w:cs="Times New Roman"/>
          <w:spacing w:val="-1"/>
          <w:sz w:val="28"/>
          <w:szCs w:val="28"/>
          <w:lang w:eastAsia="ru-RU"/>
        </w:rPr>
        <w:t>п</w:t>
      </w:r>
      <w:r w:rsidRPr="001F2DDF">
        <w:rPr>
          <w:rFonts w:ascii="Times New Roman" w:eastAsia="Times New Roman" w:hAnsi="Times New Roman" w:cs="Times New Roman"/>
          <w:sz w:val="28"/>
          <w:szCs w:val="28"/>
          <w:lang w:eastAsia="ru-RU"/>
        </w:rPr>
        <w:t>оряж</w:t>
      </w:r>
      <w:r w:rsidRPr="001F2DDF">
        <w:rPr>
          <w:rFonts w:ascii="Times New Roman" w:eastAsia="Times New Roman" w:hAnsi="Times New Roman" w:cs="Times New Roman"/>
          <w:spacing w:val="1"/>
          <w:sz w:val="28"/>
          <w:szCs w:val="28"/>
          <w:lang w:eastAsia="ru-RU"/>
        </w:rPr>
        <w:t>е</w:t>
      </w:r>
      <w:r w:rsidRPr="001F2DDF">
        <w:rPr>
          <w:rFonts w:ascii="Times New Roman" w:eastAsia="Times New Roman" w:hAnsi="Times New Roman" w:cs="Times New Roman"/>
          <w:spacing w:val="-1"/>
          <w:sz w:val="28"/>
          <w:szCs w:val="28"/>
          <w:lang w:eastAsia="ru-RU"/>
        </w:rPr>
        <w:t>ний</w:t>
      </w:r>
      <w:r w:rsidRPr="001F2DDF">
        <w:rPr>
          <w:rFonts w:ascii="Times New Roman" w:eastAsia="Times New Roman" w:hAnsi="Times New Roman" w:cs="Times New Roman"/>
          <w:sz w:val="28"/>
          <w:szCs w:val="28"/>
          <w:lang w:eastAsia="ru-RU"/>
        </w:rPr>
        <w:t>,</w:t>
      </w:r>
      <w:r w:rsidRPr="001F2DDF">
        <w:rPr>
          <w:rFonts w:ascii="Times New Roman" w:eastAsia="Times New Roman" w:hAnsi="Times New Roman" w:cs="Times New Roman"/>
          <w:spacing w:val="2"/>
          <w:sz w:val="28"/>
          <w:szCs w:val="28"/>
          <w:lang w:eastAsia="ru-RU"/>
        </w:rPr>
        <w:t xml:space="preserve"> других </w:t>
      </w:r>
      <w:r w:rsidRPr="001F2DDF">
        <w:rPr>
          <w:rFonts w:ascii="Times New Roman" w:eastAsia="Times New Roman" w:hAnsi="Times New Roman" w:cs="Times New Roman"/>
          <w:sz w:val="28"/>
          <w:szCs w:val="28"/>
          <w:lang w:eastAsia="ru-RU"/>
        </w:rPr>
        <w:t>ло</w:t>
      </w:r>
      <w:r w:rsidRPr="001F2DDF">
        <w:rPr>
          <w:rFonts w:ascii="Times New Roman" w:eastAsia="Times New Roman" w:hAnsi="Times New Roman" w:cs="Times New Roman"/>
          <w:spacing w:val="-1"/>
          <w:sz w:val="28"/>
          <w:szCs w:val="28"/>
          <w:lang w:eastAsia="ru-RU"/>
        </w:rPr>
        <w:t>к</w:t>
      </w:r>
      <w:r w:rsidRPr="001F2DDF">
        <w:rPr>
          <w:rFonts w:ascii="Times New Roman" w:eastAsia="Times New Roman" w:hAnsi="Times New Roman" w:cs="Times New Roman"/>
          <w:sz w:val="28"/>
          <w:szCs w:val="28"/>
          <w:lang w:eastAsia="ru-RU"/>
        </w:rPr>
        <w:t>аль</w:t>
      </w:r>
      <w:r w:rsidRPr="001F2DDF">
        <w:rPr>
          <w:rFonts w:ascii="Times New Roman" w:eastAsia="Times New Roman" w:hAnsi="Times New Roman" w:cs="Times New Roman"/>
          <w:spacing w:val="-1"/>
          <w:sz w:val="28"/>
          <w:szCs w:val="28"/>
          <w:lang w:eastAsia="ru-RU"/>
        </w:rPr>
        <w:t>н</w:t>
      </w:r>
      <w:r w:rsidRPr="001F2DDF">
        <w:rPr>
          <w:rFonts w:ascii="Times New Roman" w:eastAsia="Times New Roman" w:hAnsi="Times New Roman" w:cs="Times New Roman"/>
          <w:spacing w:val="1"/>
          <w:sz w:val="28"/>
          <w:szCs w:val="28"/>
          <w:lang w:eastAsia="ru-RU"/>
        </w:rPr>
        <w:t>ы</w:t>
      </w:r>
      <w:r w:rsidRPr="001F2DDF">
        <w:rPr>
          <w:rFonts w:ascii="Times New Roman" w:eastAsia="Times New Roman" w:hAnsi="Times New Roman" w:cs="Times New Roman"/>
          <w:sz w:val="28"/>
          <w:szCs w:val="28"/>
          <w:lang w:eastAsia="ru-RU"/>
        </w:rPr>
        <w:t xml:space="preserve">х </w:t>
      </w:r>
      <w:r w:rsidRPr="001F2DDF">
        <w:rPr>
          <w:rFonts w:ascii="Times New Roman" w:eastAsia="Times New Roman" w:hAnsi="Times New Roman" w:cs="Times New Roman"/>
          <w:spacing w:val="-1"/>
          <w:sz w:val="28"/>
          <w:szCs w:val="28"/>
          <w:lang w:eastAsia="ru-RU"/>
        </w:rPr>
        <w:t>н</w:t>
      </w:r>
      <w:r w:rsidRPr="001F2DDF">
        <w:rPr>
          <w:rFonts w:ascii="Times New Roman" w:eastAsia="Times New Roman" w:hAnsi="Times New Roman" w:cs="Times New Roman"/>
          <w:spacing w:val="2"/>
          <w:sz w:val="28"/>
          <w:szCs w:val="28"/>
          <w:lang w:eastAsia="ru-RU"/>
        </w:rPr>
        <w:t>о</w:t>
      </w:r>
      <w:r w:rsidRPr="001F2DDF">
        <w:rPr>
          <w:rFonts w:ascii="Times New Roman" w:eastAsia="Times New Roman" w:hAnsi="Times New Roman" w:cs="Times New Roman"/>
          <w:spacing w:val="-2"/>
          <w:sz w:val="28"/>
          <w:szCs w:val="28"/>
          <w:lang w:eastAsia="ru-RU"/>
        </w:rPr>
        <w:t>р</w:t>
      </w:r>
      <w:r w:rsidRPr="001F2DDF">
        <w:rPr>
          <w:rFonts w:ascii="Times New Roman" w:eastAsia="Times New Roman" w:hAnsi="Times New Roman" w:cs="Times New Roman"/>
          <w:spacing w:val="2"/>
          <w:sz w:val="28"/>
          <w:szCs w:val="28"/>
          <w:lang w:eastAsia="ru-RU"/>
        </w:rPr>
        <w:t>м</w:t>
      </w:r>
      <w:r w:rsidRPr="001F2DDF">
        <w:rPr>
          <w:rFonts w:ascii="Times New Roman" w:eastAsia="Times New Roman" w:hAnsi="Times New Roman" w:cs="Times New Roman"/>
          <w:spacing w:val="-3"/>
          <w:sz w:val="28"/>
          <w:szCs w:val="28"/>
          <w:lang w:eastAsia="ru-RU"/>
        </w:rPr>
        <w:t>а</w:t>
      </w:r>
      <w:r w:rsidRPr="001F2DDF">
        <w:rPr>
          <w:rFonts w:ascii="Times New Roman" w:eastAsia="Times New Roman" w:hAnsi="Times New Roman" w:cs="Times New Roman"/>
          <w:spacing w:val="1"/>
          <w:sz w:val="28"/>
          <w:szCs w:val="28"/>
          <w:lang w:eastAsia="ru-RU"/>
        </w:rPr>
        <w:t>т</w:t>
      </w:r>
      <w:r w:rsidRPr="001F2DDF">
        <w:rPr>
          <w:rFonts w:ascii="Times New Roman" w:eastAsia="Times New Roman" w:hAnsi="Times New Roman" w:cs="Times New Roman"/>
          <w:spacing w:val="-1"/>
          <w:sz w:val="28"/>
          <w:szCs w:val="28"/>
          <w:lang w:eastAsia="ru-RU"/>
        </w:rPr>
        <w:t>и</w:t>
      </w:r>
      <w:r w:rsidRPr="001F2DDF">
        <w:rPr>
          <w:rFonts w:ascii="Times New Roman" w:eastAsia="Times New Roman" w:hAnsi="Times New Roman" w:cs="Times New Roman"/>
          <w:spacing w:val="1"/>
          <w:sz w:val="28"/>
          <w:szCs w:val="28"/>
          <w:lang w:eastAsia="ru-RU"/>
        </w:rPr>
        <w:t>в</w:t>
      </w:r>
      <w:r w:rsidRPr="001F2DDF">
        <w:rPr>
          <w:rFonts w:ascii="Times New Roman" w:eastAsia="Times New Roman" w:hAnsi="Times New Roman" w:cs="Times New Roman"/>
          <w:spacing w:val="-1"/>
          <w:sz w:val="28"/>
          <w:szCs w:val="28"/>
          <w:lang w:eastAsia="ru-RU"/>
        </w:rPr>
        <w:t>н</w:t>
      </w:r>
      <w:r w:rsidRPr="001F2DDF">
        <w:rPr>
          <w:rFonts w:ascii="Times New Roman" w:eastAsia="Times New Roman" w:hAnsi="Times New Roman" w:cs="Times New Roman"/>
          <w:spacing w:val="1"/>
          <w:sz w:val="28"/>
          <w:szCs w:val="28"/>
          <w:lang w:eastAsia="ru-RU"/>
        </w:rPr>
        <w:t>ы</w:t>
      </w:r>
      <w:r w:rsidRPr="001F2DDF">
        <w:rPr>
          <w:rFonts w:ascii="Times New Roman" w:eastAsia="Times New Roman" w:hAnsi="Times New Roman" w:cs="Times New Roman"/>
          <w:sz w:val="28"/>
          <w:szCs w:val="28"/>
          <w:lang w:eastAsia="ru-RU"/>
        </w:rPr>
        <w:t>х а</w:t>
      </w:r>
      <w:r w:rsidRPr="001F2DDF">
        <w:rPr>
          <w:rFonts w:ascii="Times New Roman" w:eastAsia="Times New Roman" w:hAnsi="Times New Roman" w:cs="Times New Roman"/>
          <w:spacing w:val="-1"/>
          <w:sz w:val="28"/>
          <w:szCs w:val="28"/>
          <w:lang w:eastAsia="ru-RU"/>
        </w:rPr>
        <w:t>к</w:t>
      </w:r>
      <w:r w:rsidRPr="001F2DDF">
        <w:rPr>
          <w:rFonts w:ascii="Times New Roman" w:eastAsia="Times New Roman" w:hAnsi="Times New Roman" w:cs="Times New Roman"/>
          <w:spacing w:val="1"/>
          <w:sz w:val="28"/>
          <w:szCs w:val="28"/>
          <w:lang w:eastAsia="ru-RU"/>
        </w:rPr>
        <w:t>т</w:t>
      </w:r>
      <w:r w:rsidRPr="001F2DDF">
        <w:rPr>
          <w:rFonts w:ascii="Times New Roman" w:eastAsia="Times New Roman" w:hAnsi="Times New Roman" w:cs="Times New Roman"/>
          <w:sz w:val="28"/>
          <w:szCs w:val="28"/>
          <w:lang w:eastAsia="ru-RU"/>
        </w:rPr>
        <w:t>о</w:t>
      </w:r>
      <w:r w:rsidRPr="001F2DDF">
        <w:rPr>
          <w:rFonts w:ascii="Times New Roman" w:eastAsia="Times New Roman" w:hAnsi="Times New Roman" w:cs="Times New Roman"/>
          <w:spacing w:val="1"/>
          <w:sz w:val="28"/>
          <w:szCs w:val="28"/>
          <w:lang w:eastAsia="ru-RU"/>
        </w:rPr>
        <w:t>в</w:t>
      </w:r>
      <w:r w:rsidRPr="001F2DDF">
        <w:rPr>
          <w:rFonts w:ascii="Times New Roman" w:eastAsia="Times New Roman" w:hAnsi="Times New Roman" w:cs="Times New Roman"/>
          <w:sz w:val="28"/>
          <w:szCs w:val="28"/>
          <w:lang w:eastAsia="ru-RU"/>
        </w:rPr>
        <w:t>;</w:t>
      </w:r>
    </w:p>
    <w:p w:rsidR="001F2DDF" w:rsidRPr="001F2DDF" w:rsidRDefault="001F2DDF" w:rsidP="001F2DDF">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pacing w:val="2"/>
          <w:sz w:val="28"/>
          <w:szCs w:val="28"/>
          <w:lang w:eastAsia="ru-RU"/>
        </w:rPr>
        <w:t>- при о</w:t>
      </w:r>
      <w:r w:rsidRPr="001F2DDF">
        <w:rPr>
          <w:rFonts w:ascii="Times New Roman" w:eastAsia="Times New Roman" w:hAnsi="Times New Roman" w:cs="Times New Roman"/>
          <w:sz w:val="28"/>
          <w:szCs w:val="28"/>
          <w:lang w:eastAsia="ru-RU"/>
        </w:rPr>
        <w:t>бо</w:t>
      </w:r>
      <w:r w:rsidRPr="001F2DDF">
        <w:rPr>
          <w:rFonts w:ascii="Times New Roman" w:eastAsia="Times New Roman" w:hAnsi="Times New Roman" w:cs="Times New Roman"/>
          <w:spacing w:val="1"/>
          <w:sz w:val="28"/>
          <w:szCs w:val="28"/>
          <w:lang w:eastAsia="ru-RU"/>
        </w:rPr>
        <w:t>с</w:t>
      </w:r>
      <w:r w:rsidRPr="001F2DDF">
        <w:rPr>
          <w:rFonts w:ascii="Times New Roman" w:eastAsia="Times New Roman" w:hAnsi="Times New Roman" w:cs="Times New Roman"/>
          <w:spacing w:val="-2"/>
          <w:sz w:val="28"/>
          <w:szCs w:val="28"/>
          <w:lang w:eastAsia="ru-RU"/>
        </w:rPr>
        <w:t>н</w:t>
      </w:r>
      <w:r w:rsidRPr="001F2DDF">
        <w:rPr>
          <w:rFonts w:ascii="Times New Roman" w:eastAsia="Times New Roman" w:hAnsi="Times New Roman" w:cs="Times New Roman"/>
          <w:spacing w:val="2"/>
          <w:sz w:val="28"/>
          <w:szCs w:val="28"/>
          <w:lang w:eastAsia="ru-RU"/>
        </w:rPr>
        <w:t>о</w:t>
      </w:r>
      <w:r w:rsidRPr="001F2DDF">
        <w:rPr>
          <w:rFonts w:ascii="Times New Roman" w:eastAsia="Times New Roman" w:hAnsi="Times New Roman" w:cs="Times New Roman"/>
          <w:spacing w:val="-1"/>
          <w:sz w:val="28"/>
          <w:szCs w:val="28"/>
          <w:lang w:eastAsia="ru-RU"/>
        </w:rPr>
        <w:t>в</w:t>
      </w:r>
      <w:r w:rsidRPr="001F2DDF">
        <w:rPr>
          <w:rFonts w:ascii="Times New Roman" w:eastAsia="Times New Roman" w:hAnsi="Times New Roman" w:cs="Times New Roman"/>
          <w:sz w:val="28"/>
          <w:szCs w:val="28"/>
          <w:lang w:eastAsia="ru-RU"/>
        </w:rPr>
        <w:t>а</w:t>
      </w:r>
      <w:r w:rsidRPr="001F2DDF">
        <w:rPr>
          <w:rFonts w:ascii="Times New Roman" w:eastAsia="Times New Roman" w:hAnsi="Times New Roman" w:cs="Times New Roman"/>
          <w:spacing w:val="-1"/>
          <w:sz w:val="28"/>
          <w:szCs w:val="28"/>
          <w:lang w:eastAsia="ru-RU"/>
        </w:rPr>
        <w:t>нны</w:t>
      </w:r>
      <w:r w:rsidRPr="001F2DDF">
        <w:rPr>
          <w:rFonts w:ascii="Times New Roman" w:eastAsia="Times New Roman" w:hAnsi="Times New Roman" w:cs="Times New Roman"/>
          <w:sz w:val="28"/>
          <w:szCs w:val="28"/>
          <w:lang w:eastAsia="ru-RU"/>
        </w:rPr>
        <w:t xml:space="preserve">х </w:t>
      </w:r>
      <w:r w:rsidRPr="001F2DDF">
        <w:rPr>
          <w:rFonts w:ascii="Times New Roman" w:eastAsia="Times New Roman" w:hAnsi="Times New Roman" w:cs="Times New Roman"/>
          <w:spacing w:val="2"/>
          <w:sz w:val="28"/>
          <w:szCs w:val="28"/>
          <w:lang w:eastAsia="ru-RU"/>
        </w:rPr>
        <w:t>ж</w:t>
      </w:r>
      <w:r w:rsidRPr="001F2DDF">
        <w:rPr>
          <w:rFonts w:ascii="Times New Roman" w:eastAsia="Times New Roman" w:hAnsi="Times New Roman" w:cs="Times New Roman"/>
          <w:spacing w:val="-3"/>
          <w:sz w:val="28"/>
          <w:szCs w:val="28"/>
          <w:lang w:eastAsia="ru-RU"/>
        </w:rPr>
        <w:t>а</w:t>
      </w:r>
      <w:r w:rsidRPr="001F2DDF">
        <w:rPr>
          <w:rFonts w:ascii="Times New Roman" w:eastAsia="Times New Roman" w:hAnsi="Times New Roman" w:cs="Times New Roman"/>
          <w:sz w:val="28"/>
          <w:szCs w:val="28"/>
          <w:lang w:eastAsia="ru-RU"/>
        </w:rPr>
        <w:t>ло</w:t>
      </w:r>
      <w:r w:rsidRPr="001F2DDF">
        <w:rPr>
          <w:rFonts w:ascii="Times New Roman" w:eastAsia="Times New Roman" w:hAnsi="Times New Roman" w:cs="Times New Roman"/>
          <w:spacing w:val="2"/>
          <w:sz w:val="28"/>
          <w:szCs w:val="28"/>
          <w:lang w:eastAsia="ru-RU"/>
        </w:rPr>
        <w:t>б</w:t>
      </w:r>
      <w:r w:rsidRPr="001F2DDF">
        <w:rPr>
          <w:rFonts w:ascii="Times New Roman" w:eastAsia="Times New Roman" w:hAnsi="Times New Roman" w:cs="Times New Roman"/>
          <w:sz w:val="28"/>
          <w:szCs w:val="28"/>
          <w:lang w:eastAsia="ru-RU"/>
        </w:rPr>
        <w:t>ах у</w:t>
      </w:r>
      <w:r w:rsidRPr="001F2DDF">
        <w:rPr>
          <w:rFonts w:ascii="Times New Roman" w:eastAsia="Times New Roman" w:hAnsi="Times New Roman" w:cs="Times New Roman"/>
          <w:spacing w:val="1"/>
          <w:sz w:val="28"/>
          <w:szCs w:val="28"/>
          <w:lang w:eastAsia="ru-RU"/>
        </w:rPr>
        <w:t>ч</w:t>
      </w:r>
      <w:r w:rsidRPr="001F2DDF">
        <w:rPr>
          <w:rFonts w:ascii="Times New Roman" w:eastAsia="Times New Roman" w:hAnsi="Times New Roman" w:cs="Times New Roman"/>
          <w:spacing w:val="-3"/>
          <w:sz w:val="28"/>
          <w:szCs w:val="28"/>
          <w:lang w:eastAsia="ru-RU"/>
        </w:rPr>
        <w:t>а</w:t>
      </w:r>
      <w:r w:rsidRPr="001F2DDF">
        <w:rPr>
          <w:rFonts w:ascii="Times New Roman" w:eastAsia="Times New Roman" w:hAnsi="Times New Roman" w:cs="Times New Roman"/>
          <w:spacing w:val="1"/>
          <w:sz w:val="28"/>
          <w:szCs w:val="28"/>
          <w:lang w:eastAsia="ru-RU"/>
        </w:rPr>
        <w:t>ст</w:t>
      </w:r>
      <w:r w:rsidRPr="001F2DDF">
        <w:rPr>
          <w:rFonts w:ascii="Times New Roman" w:eastAsia="Times New Roman" w:hAnsi="Times New Roman" w:cs="Times New Roman"/>
          <w:spacing w:val="-1"/>
          <w:sz w:val="28"/>
          <w:szCs w:val="28"/>
          <w:lang w:eastAsia="ru-RU"/>
        </w:rPr>
        <w:t>ни</w:t>
      </w:r>
      <w:r w:rsidRPr="001F2DDF">
        <w:rPr>
          <w:rFonts w:ascii="Times New Roman" w:eastAsia="Times New Roman" w:hAnsi="Times New Roman" w:cs="Times New Roman"/>
          <w:spacing w:val="-3"/>
          <w:sz w:val="28"/>
          <w:szCs w:val="28"/>
          <w:lang w:eastAsia="ru-RU"/>
        </w:rPr>
        <w:t>к</w:t>
      </w:r>
      <w:r w:rsidRPr="001F2DDF">
        <w:rPr>
          <w:rFonts w:ascii="Times New Roman" w:eastAsia="Times New Roman" w:hAnsi="Times New Roman" w:cs="Times New Roman"/>
          <w:spacing w:val="2"/>
          <w:sz w:val="28"/>
          <w:szCs w:val="28"/>
          <w:lang w:eastAsia="ru-RU"/>
        </w:rPr>
        <w:t>о</w:t>
      </w:r>
      <w:r w:rsidRPr="001F2DDF">
        <w:rPr>
          <w:rFonts w:ascii="Times New Roman" w:eastAsia="Times New Roman" w:hAnsi="Times New Roman" w:cs="Times New Roman"/>
          <w:sz w:val="28"/>
          <w:szCs w:val="28"/>
          <w:lang w:eastAsia="ru-RU"/>
        </w:rPr>
        <w:t>в о</w:t>
      </w:r>
      <w:r w:rsidRPr="001F2DDF">
        <w:rPr>
          <w:rFonts w:ascii="Times New Roman" w:eastAsia="Times New Roman" w:hAnsi="Times New Roman" w:cs="Times New Roman"/>
          <w:spacing w:val="2"/>
          <w:sz w:val="28"/>
          <w:szCs w:val="28"/>
          <w:lang w:eastAsia="ru-RU"/>
        </w:rPr>
        <w:t>б</w:t>
      </w:r>
      <w:r w:rsidRPr="001F2DDF">
        <w:rPr>
          <w:rFonts w:ascii="Times New Roman" w:eastAsia="Times New Roman" w:hAnsi="Times New Roman" w:cs="Times New Roman"/>
          <w:spacing w:val="-2"/>
          <w:sz w:val="28"/>
          <w:szCs w:val="28"/>
          <w:lang w:eastAsia="ru-RU"/>
        </w:rPr>
        <w:t>р</w:t>
      </w:r>
      <w:r w:rsidRPr="001F2DDF">
        <w:rPr>
          <w:rFonts w:ascii="Times New Roman" w:eastAsia="Times New Roman" w:hAnsi="Times New Roman" w:cs="Times New Roman"/>
          <w:sz w:val="28"/>
          <w:szCs w:val="28"/>
          <w:lang w:eastAsia="ru-RU"/>
        </w:rPr>
        <w:t>а</w:t>
      </w:r>
      <w:r w:rsidRPr="001F2DDF">
        <w:rPr>
          <w:rFonts w:ascii="Times New Roman" w:eastAsia="Times New Roman" w:hAnsi="Times New Roman" w:cs="Times New Roman"/>
          <w:spacing w:val="-1"/>
          <w:sz w:val="28"/>
          <w:szCs w:val="28"/>
          <w:lang w:eastAsia="ru-RU"/>
        </w:rPr>
        <w:t>з</w:t>
      </w:r>
      <w:r w:rsidRPr="001F2DDF">
        <w:rPr>
          <w:rFonts w:ascii="Times New Roman" w:eastAsia="Times New Roman" w:hAnsi="Times New Roman" w:cs="Times New Roman"/>
          <w:spacing w:val="2"/>
          <w:sz w:val="28"/>
          <w:szCs w:val="28"/>
          <w:lang w:eastAsia="ru-RU"/>
        </w:rPr>
        <w:t>о</w:t>
      </w:r>
      <w:r w:rsidRPr="001F2DDF">
        <w:rPr>
          <w:rFonts w:ascii="Times New Roman" w:eastAsia="Times New Roman" w:hAnsi="Times New Roman" w:cs="Times New Roman"/>
          <w:spacing w:val="1"/>
          <w:sz w:val="28"/>
          <w:szCs w:val="28"/>
          <w:lang w:eastAsia="ru-RU"/>
        </w:rPr>
        <w:t>в</w:t>
      </w:r>
      <w:r w:rsidRPr="001F2DDF">
        <w:rPr>
          <w:rFonts w:ascii="Times New Roman" w:eastAsia="Times New Roman" w:hAnsi="Times New Roman" w:cs="Times New Roman"/>
          <w:spacing w:val="-3"/>
          <w:sz w:val="28"/>
          <w:szCs w:val="28"/>
          <w:lang w:eastAsia="ru-RU"/>
        </w:rPr>
        <w:t>а</w:t>
      </w:r>
      <w:r w:rsidRPr="001F2DDF">
        <w:rPr>
          <w:rFonts w:ascii="Times New Roman" w:eastAsia="Times New Roman" w:hAnsi="Times New Roman" w:cs="Times New Roman"/>
          <w:spacing w:val="1"/>
          <w:sz w:val="28"/>
          <w:szCs w:val="28"/>
          <w:lang w:eastAsia="ru-RU"/>
        </w:rPr>
        <w:t>т</w:t>
      </w:r>
      <w:r w:rsidRPr="001F2DDF">
        <w:rPr>
          <w:rFonts w:ascii="Times New Roman" w:eastAsia="Times New Roman" w:hAnsi="Times New Roman" w:cs="Times New Roman"/>
          <w:sz w:val="28"/>
          <w:szCs w:val="28"/>
          <w:lang w:eastAsia="ru-RU"/>
        </w:rPr>
        <w:t>ель</w:t>
      </w:r>
      <w:r w:rsidRPr="001F2DDF">
        <w:rPr>
          <w:rFonts w:ascii="Times New Roman" w:eastAsia="Times New Roman" w:hAnsi="Times New Roman" w:cs="Times New Roman"/>
          <w:spacing w:val="-1"/>
          <w:sz w:val="28"/>
          <w:szCs w:val="28"/>
          <w:lang w:eastAsia="ru-RU"/>
        </w:rPr>
        <w:t>н</w:t>
      </w:r>
      <w:r w:rsidRPr="001F2DDF">
        <w:rPr>
          <w:rFonts w:ascii="Times New Roman" w:eastAsia="Times New Roman" w:hAnsi="Times New Roman" w:cs="Times New Roman"/>
          <w:spacing w:val="2"/>
          <w:sz w:val="28"/>
          <w:szCs w:val="28"/>
          <w:lang w:eastAsia="ru-RU"/>
        </w:rPr>
        <w:t>о</w:t>
      </w:r>
      <w:r w:rsidRPr="001F2DDF">
        <w:rPr>
          <w:rFonts w:ascii="Times New Roman" w:eastAsia="Times New Roman" w:hAnsi="Times New Roman" w:cs="Times New Roman"/>
          <w:spacing w:val="-2"/>
          <w:sz w:val="28"/>
          <w:szCs w:val="28"/>
          <w:lang w:eastAsia="ru-RU"/>
        </w:rPr>
        <w:t>г</w:t>
      </w:r>
      <w:r w:rsidRPr="001F2DDF">
        <w:rPr>
          <w:rFonts w:ascii="Times New Roman" w:eastAsia="Times New Roman" w:hAnsi="Times New Roman" w:cs="Times New Roman"/>
          <w:sz w:val="28"/>
          <w:szCs w:val="28"/>
          <w:lang w:eastAsia="ru-RU"/>
        </w:rPr>
        <w:t xml:space="preserve">о </w:t>
      </w:r>
      <w:r w:rsidRPr="001F2DDF">
        <w:rPr>
          <w:rFonts w:ascii="Times New Roman" w:eastAsia="Times New Roman" w:hAnsi="Times New Roman" w:cs="Times New Roman"/>
          <w:spacing w:val="-1"/>
          <w:sz w:val="28"/>
          <w:szCs w:val="28"/>
          <w:lang w:eastAsia="ru-RU"/>
        </w:rPr>
        <w:t>п</w:t>
      </w:r>
      <w:r w:rsidRPr="001F2DDF">
        <w:rPr>
          <w:rFonts w:ascii="Times New Roman" w:eastAsia="Times New Roman" w:hAnsi="Times New Roman" w:cs="Times New Roman"/>
          <w:spacing w:val="-2"/>
          <w:sz w:val="28"/>
          <w:szCs w:val="28"/>
          <w:lang w:eastAsia="ru-RU"/>
        </w:rPr>
        <w:t>р</w:t>
      </w:r>
      <w:r w:rsidRPr="001F2DDF">
        <w:rPr>
          <w:rFonts w:ascii="Times New Roman" w:eastAsia="Times New Roman" w:hAnsi="Times New Roman" w:cs="Times New Roman"/>
          <w:spacing w:val="2"/>
          <w:sz w:val="28"/>
          <w:szCs w:val="28"/>
          <w:lang w:eastAsia="ru-RU"/>
        </w:rPr>
        <w:t>о</w:t>
      </w:r>
      <w:r w:rsidRPr="001F2DDF">
        <w:rPr>
          <w:rFonts w:ascii="Times New Roman" w:eastAsia="Times New Roman" w:hAnsi="Times New Roman" w:cs="Times New Roman"/>
          <w:spacing w:val="-1"/>
          <w:sz w:val="28"/>
          <w:szCs w:val="28"/>
          <w:lang w:eastAsia="ru-RU"/>
        </w:rPr>
        <w:t>ц</w:t>
      </w:r>
      <w:r w:rsidRPr="001F2DDF">
        <w:rPr>
          <w:rFonts w:ascii="Times New Roman" w:eastAsia="Times New Roman" w:hAnsi="Times New Roman" w:cs="Times New Roman"/>
          <w:sz w:val="28"/>
          <w:szCs w:val="28"/>
          <w:lang w:eastAsia="ru-RU"/>
        </w:rPr>
        <w:t>е</w:t>
      </w:r>
      <w:r w:rsidRPr="001F2DDF">
        <w:rPr>
          <w:rFonts w:ascii="Times New Roman" w:eastAsia="Times New Roman" w:hAnsi="Times New Roman" w:cs="Times New Roman"/>
          <w:spacing w:val="1"/>
          <w:sz w:val="28"/>
          <w:szCs w:val="28"/>
          <w:lang w:eastAsia="ru-RU"/>
        </w:rPr>
        <w:t>с</w:t>
      </w:r>
      <w:r w:rsidRPr="001F2DDF">
        <w:rPr>
          <w:rFonts w:ascii="Times New Roman" w:eastAsia="Times New Roman" w:hAnsi="Times New Roman" w:cs="Times New Roman"/>
          <w:sz w:val="28"/>
          <w:szCs w:val="28"/>
          <w:lang w:eastAsia="ru-RU"/>
        </w:rPr>
        <w:t xml:space="preserve">са </w:t>
      </w:r>
      <w:r w:rsidRPr="001F2DDF">
        <w:rPr>
          <w:rFonts w:ascii="Times New Roman" w:eastAsia="Times New Roman" w:hAnsi="Times New Roman" w:cs="Times New Roman"/>
          <w:spacing w:val="-1"/>
          <w:sz w:val="28"/>
          <w:szCs w:val="28"/>
          <w:lang w:eastAsia="ru-RU"/>
        </w:rPr>
        <w:t>н</w:t>
      </w:r>
      <w:r w:rsidRPr="001F2DDF">
        <w:rPr>
          <w:rFonts w:ascii="Times New Roman" w:eastAsia="Times New Roman" w:hAnsi="Times New Roman" w:cs="Times New Roman"/>
          <w:sz w:val="28"/>
          <w:szCs w:val="28"/>
          <w:lang w:eastAsia="ru-RU"/>
        </w:rPr>
        <w:t xml:space="preserve">а </w:t>
      </w:r>
      <w:r w:rsidRPr="001F2DDF">
        <w:rPr>
          <w:rFonts w:ascii="Times New Roman" w:eastAsia="Times New Roman" w:hAnsi="Times New Roman" w:cs="Times New Roman"/>
          <w:spacing w:val="13"/>
          <w:sz w:val="28"/>
          <w:szCs w:val="28"/>
          <w:lang w:eastAsia="ru-RU"/>
        </w:rPr>
        <w:t xml:space="preserve"> </w:t>
      </w:r>
      <w:r w:rsidRPr="001F2DDF">
        <w:rPr>
          <w:rFonts w:ascii="Times New Roman" w:eastAsia="Times New Roman" w:hAnsi="Times New Roman" w:cs="Times New Roman"/>
          <w:spacing w:val="-1"/>
          <w:sz w:val="28"/>
          <w:szCs w:val="28"/>
          <w:lang w:eastAsia="ru-RU"/>
        </w:rPr>
        <w:t>н</w:t>
      </w:r>
      <w:r w:rsidRPr="001F2DDF">
        <w:rPr>
          <w:rFonts w:ascii="Times New Roman" w:eastAsia="Times New Roman" w:hAnsi="Times New Roman" w:cs="Times New Roman"/>
          <w:sz w:val="28"/>
          <w:szCs w:val="28"/>
          <w:lang w:eastAsia="ru-RU"/>
        </w:rPr>
        <w:t>ару</w:t>
      </w:r>
      <w:r w:rsidRPr="001F2DDF">
        <w:rPr>
          <w:rFonts w:ascii="Times New Roman" w:eastAsia="Times New Roman" w:hAnsi="Times New Roman" w:cs="Times New Roman"/>
          <w:spacing w:val="-1"/>
          <w:sz w:val="28"/>
          <w:szCs w:val="28"/>
          <w:lang w:eastAsia="ru-RU"/>
        </w:rPr>
        <w:t>ш</w:t>
      </w:r>
      <w:r w:rsidRPr="001F2DDF">
        <w:rPr>
          <w:rFonts w:ascii="Times New Roman" w:eastAsia="Times New Roman" w:hAnsi="Times New Roman" w:cs="Times New Roman"/>
          <w:spacing w:val="1"/>
          <w:sz w:val="28"/>
          <w:szCs w:val="28"/>
          <w:lang w:eastAsia="ru-RU"/>
        </w:rPr>
        <w:t>е</w:t>
      </w:r>
      <w:r w:rsidRPr="001F2DDF">
        <w:rPr>
          <w:rFonts w:ascii="Times New Roman" w:eastAsia="Times New Roman" w:hAnsi="Times New Roman" w:cs="Times New Roman"/>
          <w:spacing w:val="-1"/>
          <w:sz w:val="28"/>
          <w:szCs w:val="28"/>
          <w:lang w:eastAsia="ru-RU"/>
        </w:rPr>
        <w:t>ни</w:t>
      </w:r>
      <w:r w:rsidRPr="001F2DDF">
        <w:rPr>
          <w:rFonts w:ascii="Times New Roman" w:eastAsia="Times New Roman" w:hAnsi="Times New Roman" w:cs="Times New Roman"/>
          <w:sz w:val="28"/>
          <w:szCs w:val="28"/>
          <w:lang w:eastAsia="ru-RU"/>
        </w:rPr>
        <w:t xml:space="preserve">е работником </w:t>
      </w:r>
      <w:r w:rsidRPr="001F2DDF">
        <w:rPr>
          <w:rFonts w:ascii="Times New Roman" w:eastAsia="Times New Roman" w:hAnsi="Times New Roman" w:cs="Times New Roman"/>
          <w:spacing w:val="-1"/>
          <w:sz w:val="28"/>
          <w:szCs w:val="28"/>
          <w:lang w:eastAsia="ru-RU"/>
        </w:rPr>
        <w:t>н</w:t>
      </w:r>
      <w:r w:rsidRPr="001F2DDF">
        <w:rPr>
          <w:rFonts w:ascii="Times New Roman" w:eastAsia="Times New Roman" w:hAnsi="Times New Roman" w:cs="Times New Roman"/>
          <w:spacing w:val="2"/>
          <w:sz w:val="28"/>
          <w:szCs w:val="28"/>
          <w:lang w:eastAsia="ru-RU"/>
        </w:rPr>
        <w:t>о</w:t>
      </w:r>
      <w:r w:rsidRPr="001F2DDF">
        <w:rPr>
          <w:rFonts w:ascii="Times New Roman" w:eastAsia="Times New Roman" w:hAnsi="Times New Roman" w:cs="Times New Roman"/>
          <w:spacing w:val="-2"/>
          <w:sz w:val="28"/>
          <w:szCs w:val="28"/>
          <w:lang w:eastAsia="ru-RU"/>
        </w:rPr>
        <w:t>р</w:t>
      </w:r>
      <w:r w:rsidRPr="001F2DDF">
        <w:rPr>
          <w:rFonts w:ascii="Times New Roman" w:eastAsia="Times New Roman" w:hAnsi="Times New Roman" w:cs="Times New Roman"/>
          <w:sz w:val="28"/>
          <w:szCs w:val="28"/>
          <w:lang w:eastAsia="ru-RU"/>
        </w:rPr>
        <w:t>м</w:t>
      </w:r>
      <w:r w:rsidRPr="001F2DDF">
        <w:rPr>
          <w:rFonts w:ascii="Times New Roman" w:eastAsia="Times New Roman" w:hAnsi="Times New Roman" w:cs="Times New Roman"/>
          <w:spacing w:val="20"/>
          <w:sz w:val="28"/>
          <w:szCs w:val="28"/>
          <w:lang w:eastAsia="ru-RU"/>
        </w:rPr>
        <w:t xml:space="preserve"> </w:t>
      </w:r>
      <w:r w:rsidRPr="001F2DDF">
        <w:rPr>
          <w:rFonts w:ascii="Times New Roman" w:eastAsia="Times New Roman" w:hAnsi="Times New Roman" w:cs="Times New Roman"/>
          <w:spacing w:val="-2"/>
          <w:sz w:val="28"/>
          <w:szCs w:val="28"/>
          <w:lang w:eastAsia="ru-RU"/>
        </w:rPr>
        <w:t>п</w:t>
      </w:r>
      <w:r w:rsidRPr="001F2DDF">
        <w:rPr>
          <w:rFonts w:ascii="Times New Roman" w:eastAsia="Times New Roman" w:hAnsi="Times New Roman" w:cs="Times New Roman"/>
          <w:spacing w:val="1"/>
          <w:sz w:val="28"/>
          <w:szCs w:val="28"/>
          <w:lang w:eastAsia="ru-RU"/>
        </w:rPr>
        <w:t>е</w:t>
      </w:r>
      <w:r w:rsidRPr="001F2DDF">
        <w:rPr>
          <w:rFonts w:ascii="Times New Roman" w:eastAsia="Times New Roman" w:hAnsi="Times New Roman" w:cs="Times New Roman"/>
          <w:sz w:val="28"/>
          <w:szCs w:val="28"/>
          <w:lang w:eastAsia="ru-RU"/>
        </w:rPr>
        <w:t>д</w:t>
      </w:r>
      <w:r w:rsidRPr="001F2DDF">
        <w:rPr>
          <w:rFonts w:ascii="Times New Roman" w:eastAsia="Times New Roman" w:hAnsi="Times New Roman" w:cs="Times New Roman"/>
          <w:spacing w:val="-1"/>
          <w:sz w:val="28"/>
          <w:szCs w:val="28"/>
          <w:lang w:eastAsia="ru-RU"/>
        </w:rPr>
        <w:t>аг</w:t>
      </w:r>
      <w:r w:rsidRPr="001F2DDF">
        <w:rPr>
          <w:rFonts w:ascii="Times New Roman" w:eastAsia="Times New Roman" w:hAnsi="Times New Roman" w:cs="Times New Roman"/>
          <w:spacing w:val="2"/>
          <w:sz w:val="28"/>
          <w:szCs w:val="28"/>
          <w:lang w:eastAsia="ru-RU"/>
        </w:rPr>
        <w:t>о</w:t>
      </w:r>
      <w:r w:rsidRPr="001F2DDF">
        <w:rPr>
          <w:rFonts w:ascii="Times New Roman" w:eastAsia="Times New Roman" w:hAnsi="Times New Roman" w:cs="Times New Roman"/>
          <w:spacing w:val="-1"/>
          <w:sz w:val="28"/>
          <w:szCs w:val="28"/>
          <w:lang w:eastAsia="ru-RU"/>
        </w:rPr>
        <w:t>гич</w:t>
      </w:r>
      <w:r w:rsidRPr="001F2DDF">
        <w:rPr>
          <w:rFonts w:ascii="Times New Roman" w:eastAsia="Times New Roman" w:hAnsi="Times New Roman" w:cs="Times New Roman"/>
          <w:spacing w:val="1"/>
          <w:sz w:val="28"/>
          <w:szCs w:val="28"/>
          <w:lang w:eastAsia="ru-RU"/>
        </w:rPr>
        <w:t>е</w:t>
      </w:r>
      <w:r w:rsidRPr="001F2DDF">
        <w:rPr>
          <w:rFonts w:ascii="Times New Roman" w:eastAsia="Times New Roman" w:hAnsi="Times New Roman" w:cs="Times New Roman"/>
          <w:sz w:val="28"/>
          <w:szCs w:val="28"/>
          <w:lang w:eastAsia="ru-RU"/>
        </w:rPr>
        <w:t>с</w:t>
      </w:r>
      <w:r w:rsidRPr="001F2DDF">
        <w:rPr>
          <w:rFonts w:ascii="Times New Roman" w:eastAsia="Times New Roman" w:hAnsi="Times New Roman" w:cs="Times New Roman"/>
          <w:spacing w:val="-1"/>
          <w:sz w:val="28"/>
          <w:szCs w:val="28"/>
          <w:lang w:eastAsia="ru-RU"/>
        </w:rPr>
        <w:t>к</w:t>
      </w:r>
      <w:r w:rsidRPr="001F2DDF">
        <w:rPr>
          <w:rFonts w:ascii="Times New Roman" w:eastAsia="Times New Roman" w:hAnsi="Times New Roman" w:cs="Times New Roman"/>
          <w:spacing w:val="2"/>
          <w:sz w:val="28"/>
          <w:szCs w:val="28"/>
          <w:lang w:eastAsia="ru-RU"/>
        </w:rPr>
        <w:t>о</w:t>
      </w:r>
      <w:r w:rsidRPr="001F2DDF">
        <w:rPr>
          <w:rFonts w:ascii="Times New Roman" w:eastAsia="Times New Roman" w:hAnsi="Times New Roman" w:cs="Times New Roman"/>
          <w:sz w:val="28"/>
          <w:szCs w:val="28"/>
          <w:lang w:eastAsia="ru-RU"/>
        </w:rPr>
        <w:t>й</w:t>
      </w:r>
      <w:r w:rsidRPr="001F2DDF">
        <w:rPr>
          <w:rFonts w:ascii="Times New Roman" w:eastAsia="Times New Roman" w:hAnsi="Times New Roman" w:cs="Times New Roman"/>
          <w:spacing w:val="18"/>
          <w:sz w:val="28"/>
          <w:szCs w:val="28"/>
          <w:lang w:eastAsia="ru-RU"/>
        </w:rPr>
        <w:t xml:space="preserve"> </w:t>
      </w:r>
      <w:r w:rsidRPr="001F2DDF">
        <w:rPr>
          <w:rFonts w:ascii="Times New Roman" w:eastAsia="Times New Roman" w:hAnsi="Times New Roman" w:cs="Times New Roman"/>
          <w:spacing w:val="-1"/>
          <w:sz w:val="28"/>
          <w:szCs w:val="28"/>
          <w:lang w:eastAsia="ru-RU"/>
        </w:rPr>
        <w:t>э</w:t>
      </w:r>
      <w:r w:rsidRPr="001F2DDF">
        <w:rPr>
          <w:rFonts w:ascii="Times New Roman" w:eastAsia="Times New Roman" w:hAnsi="Times New Roman" w:cs="Times New Roman"/>
          <w:spacing w:val="1"/>
          <w:sz w:val="28"/>
          <w:szCs w:val="28"/>
          <w:lang w:eastAsia="ru-RU"/>
        </w:rPr>
        <w:t>т</w:t>
      </w:r>
      <w:r w:rsidRPr="001F2DDF">
        <w:rPr>
          <w:rFonts w:ascii="Times New Roman" w:eastAsia="Times New Roman" w:hAnsi="Times New Roman" w:cs="Times New Roman"/>
          <w:spacing w:val="-1"/>
          <w:sz w:val="28"/>
          <w:szCs w:val="28"/>
          <w:lang w:eastAsia="ru-RU"/>
        </w:rPr>
        <w:t>ики</w:t>
      </w:r>
      <w:r w:rsidRPr="001F2DDF">
        <w:rPr>
          <w:rFonts w:ascii="Times New Roman" w:eastAsia="Times New Roman" w:hAnsi="Times New Roman" w:cs="Times New Roman"/>
          <w:sz w:val="28"/>
          <w:szCs w:val="28"/>
          <w:lang w:eastAsia="ru-RU"/>
        </w:rPr>
        <w:t>,</w:t>
      </w:r>
      <w:r w:rsidRPr="001F2DDF">
        <w:rPr>
          <w:rFonts w:ascii="Times New Roman" w:eastAsia="Times New Roman" w:hAnsi="Times New Roman" w:cs="Times New Roman"/>
          <w:spacing w:val="18"/>
          <w:sz w:val="28"/>
          <w:szCs w:val="28"/>
          <w:lang w:eastAsia="ru-RU"/>
        </w:rPr>
        <w:t xml:space="preserve"> </w:t>
      </w:r>
      <w:r w:rsidRPr="001F2DDF">
        <w:rPr>
          <w:rFonts w:ascii="Times New Roman" w:eastAsia="Times New Roman" w:hAnsi="Times New Roman" w:cs="Times New Roman"/>
          <w:spacing w:val="-1"/>
          <w:sz w:val="28"/>
          <w:szCs w:val="28"/>
          <w:lang w:eastAsia="ru-RU"/>
        </w:rPr>
        <w:t>п</w:t>
      </w:r>
      <w:r w:rsidRPr="001F2DDF">
        <w:rPr>
          <w:rFonts w:ascii="Times New Roman" w:eastAsia="Times New Roman" w:hAnsi="Times New Roman" w:cs="Times New Roman"/>
          <w:sz w:val="28"/>
          <w:szCs w:val="28"/>
          <w:lang w:eastAsia="ru-RU"/>
        </w:rPr>
        <w:t>ра</w:t>
      </w:r>
      <w:r w:rsidRPr="001F2DDF">
        <w:rPr>
          <w:rFonts w:ascii="Times New Roman" w:eastAsia="Times New Roman" w:hAnsi="Times New Roman" w:cs="Times New Roman"/>
          <w:spacing w:val="1"/>
          <w:sz w:val="28"/>
          <w:szCs w:val="28"/>
          <w:lang w:eastAsia="ru-RU"/>
        </w:rPr>
        <w:t>в</w:t>
      </w:r>
      <w:r w:rsidRPr="001F2DDF">
        <w:rPr>
          <w:rFonts w:ascii="Times New Roman" w:eastAsia="Times New Roman" w:hAnsi="Times New Roman" w:cs="Times New Roman"/>
          <w:spacing w:val="-1"/>
          <w:sz w:val="28"/>
          <w:szCs w:val="28"/>
          <w:lang w:eastAsia="ru-RU"/>
        </w:rPr>
        <w:t>и</w:t>
      </w:r>
      <w:r w:rsidRPr="001F2DDF">
        <w:rPr>
          <w:rFonts w:ascii="Times New Roman" w:eastAsia="Times New Roman" w:hAnsi="Times New Roman" w:cs="Times New Roman"/>
          <w:sz w:val="28"/>
          <w:szCs w:val="28"/>
          <w:lang w:eastAsia="ru-RU"/>
        </w:rPr>
        <w:t>л</w:t>
      </w:r>
      <w:r w:rsidRPr="001F2DDF">
        <w:rPr>
          <w:rFonts w:ascii="Times New Roman" w:eastAsia="Times New Roman" w:hAnsi="Times New Roman" w:cs="Times New Roman"/>
          <w:spacing w:val="20"/>
          <w:sz w:val="28"/>
          <w:szCs w:val="28"/>
          <w:lang w:eastAsia="ru-RU"/>
        </w:rPr>
        <w:t xml:space="preserve"> </w:t>
      </w:r>
      <w:r w:rsidRPr="001F2DDF">
        <w:rPr>
          <w:rFonts w:ascii="Times New Roman" w:eastAsia="Times New Roman" w:hAnsi="Times New Roman" w:cs="Times New Roman"/>
          <w:spacing w:val="-2"/>
          <w:sz w:val="28"/>
          <w:szCs w:val="28"/>
          <w:lang w:eastAsia="ru-RU"/>
        </w:rPr>
        <w:t>п</w:t>
      </w:r>
      <w:r w:rsidRPr="001F2DDF">
        <w:rPr>
          <w:rFonts w:ascii="Times New Roman" w:eastAsia="Times New Roman" w:hAnsi="Times New Roman" w:cs="Times New Roman"/>
          <w:spacing w:val="2"/>
          <w:sz w:val="28"/>
          <w:szCs w:val="28"/>
          <w:lang w:eastAsia="ru-RU"/>
        </w:rPr>
        <w:t>о</w:t>
      </w:r>
      <w:r w:rsidRPr="001F2DDF">
        <w:rPr>
          <w:rFonts w:ascii="Times New Roman" w:eastAsia="Times New Roman" w:hAnsi="Times New Roman" w:cs="Times New Roman"/>
          <w:spacing w:val="-1"/>
          <w:sz w:val="28"/>
          <w:szCs w:val="28"/>
          <w:lang w:eastAsia="ru-RU"/>
        </w:rPr>
        <w:t>в</w:t>
      </w:r>
      <w:r w:rsidRPr="001F2DDF">
        <w:rPr>
          <w:rFonts w:ascii="Times New Roman" w:eastAsia="Times New Roman" w:hAnsi="Times New Roman" w:cs="Times New Roman"/>
          <w:spacing w:val="1"/>
          <w:sz w:val="28"/>
          <w:szCs w:val="28"/>
          <w:lang w:eastAsia="ru-RU"/>
        </w:rPr>
        <w:t>е</w:t>
      </w:r>
      <w:r w:rsidRPr="001F2DDF">
        <w:rPr>
          <w:rFonts w:ascii="Times New Roman" w:eastAsia="Times New Roman" w:hAnsi="Times New Roman" w:cs="Times New Roman"/>
          <w:sz w:val="28"/>
          <w:szCs w:val="28"/>
          <w:lang w:eastAsia="ru-RU"/>
        </w:rPr>
        <w:t>д</w:t>
      </w:r>
      <w:r w:rsidRPr="001F2DDF">
        <w:rPr>
          <w:rFonts w:ascii="Times New Roman" w:eastAsia="Times New Roman" w:hAnsi="Times New Roman" w:cs="Times New Roman"/>
          <w:spacing w:val="1"/>
          <w:sz w:val="28"/>
          <w:szCs w:val="28"/>
          <w:lang w:eastAsia="ru-RU"/>
        </w:rPr>
        <w:t>е</w:t>
      </w:r>
      <w:r w:rsidRPr="001F2DDF">
        <w:rPr>
          <w:rFonts w:ascii="Times New Roman" w:eastAsia="Times New Roman" w:hAnsi="Times New Roman" w:cs="Times New Roman"/>
          <w:spacing w:val="-1"/>
          <w:sz w:val="28"/>
          <w:szCs w:val="28"/>
          <w:lang w:eastAsia="ru-RU"/>
        </w:rPr>
        <w:t>ни</w:t>
      </w:r>
      <w:r w:rsidRPr="001F2DDF">
        <w:rPr>
          <w:rFonts w:ascii="Times New Roman" w:eastAsia="Times New Roman" w:hAnsi="Times New Roman" w:cs="Times New Roman"/>
          <w:sz w:val="28"/>
          <w:szCs w:val="28"/>
          <w:lang w:eastAsia="ru-RU"/>
        </w:rPr>
        <w:t>я</w:t>
      </w:r>
      <w:r w:rsidRPr="001F2DDF">
        <w:rPr>
          <w:rFonts w:ascii="Times New Roman" w:eastAsia="Times New Roman" w:hAnsi="Times New Roman" w:cs="Times New Roman"/>
          <w:spacing w:val="18"/>
          <w:sz w:val="28"/>
          <w:szCs w:val="28"/>
          <w:lang w:eastAsia="ru-RU"/>
        </w:rPr>
        <w:t xml:space="preserve"> </w:t>
      </w:r>
      <w:r w:rsidRPr="001F2DDF">
        <w:rPr>
          <w:rFonts w:ascii="Times New Roman" w:eastAsia="Times New Roman" w:hAnsi="Times New Roman" w:cs="Times New Roman"/>
          <w:sz w:val="28"/>
          <w:szCs w:val="28"/>
          <w:lang w:eastAsia="ru-RU"/>
        </w:rPr>
        <w:t>и</w:t>
      </w:r>
      <w:r w:rsidRPr="001F2DDF">
        <w:rPr>
          <w:rFonts w:ascii="Times New Roman" w:eastAsia="Times New Roman" w:hAnsi="Times New Roman" w:cs="Times New Roman"/>
          <w:spacing w:val="17"/>
          <w:sz w:val="28"/>
          <w:szCs w:val="28"/>
          <w:lang w:eastAsia="ru-RU"/>
        </w:rPr>
        <w:t xml:space="preserve"> </w:t>
      </w:r>
      <w:r w:rsidRPr="001F2DDF">
        <w:rPr>
          <w:rFonts w:ascii="Times New Roman" w:eastAsia="Times New Roman" w:hAnsi="Times New Roman" w:cs="Times New Roman"/>
          <w:sz w:val="28"/>
          <w:szCs w:val="28"/>
          <w:lang w:eastAsia="ru-RU"/>
        </w:rPr>
        <w:t>раб</w:t>
      </w:r>
      <w:r w:rsidRPr="001F2DDF">
        <w:rPr>
          <w:rFonts w:ascii="Times New Roman" w:eastAsia="Times New Roman" w:hAnsi="Times New Roman" w:cs="Times New Roman"/>
          <w:spacing w:val="2"/>
          <w:sz w:val="28"/>
          <w:szCs w:val="28"/>
          <w:lang w:eastAsia="ru-RU"/>
        </w:rPr>
        <w:t>о</w:t>
      </w:r>
      <w:r w:rsidRPr="001F2DDF">
        <w:rPr>
          <w:rFonts w:ascii="Times New Roman" w:eastAsia="Times New Roman" w:hAnsi="Times New Roman" w:cs="Times New Roman"/>
          <w:spacing w:val="-1"/>
          <w:sz w:val="28"/>
          <w:szCs w:val="28"/>
          <w:lang w:eastAsia="ru-RU"/>
        </w:rPr>
        <w:t>т</w:t>
      </w:r>
      <w:r w:rsidRPr="001F2DDF">
        <w:rPr>
          <w:rFonts w:ascii="Times New Roman" w:eastAsia="Times New Roman" w:hAnsi="Times New Roman" w:cs="Times New Roman"/>
          <w:sz w:val="28"/>
          <w:szCs w:val="28"/>
          <w:lang w:eastAsia="ru-RU"/>
        </w:rPr>
        <w:t>ы</w:t>
      </w:r>
      <w:r w:rsidRPr="001F2DDF">
        <w:rPr>
          <w:rFonts w:ascii="Times New Roman" w:eastAsia="Times New Roman" w:hAnsi="Times New Roman" w:cs="Times New Roman"/>
          <w:spacing w:val="19"/>
          <w:sz w:val="28"/>
          <w:szCs w:val="28"/>
          <w:lang w:eastAsia="ru-RU"/>
        </w:rPr>
        <w:t xml:space="preserve"> </w:t>
      </w:r>
      <w:r w:rsidRPr="001F2DDF">
        <w:rPr>
          <w:rFonts w:ascii="Times New Roman" w:eastAsia="Times New Roman" w:hAnsi="Times New Roman" w:cs="Times New Roman"/>
          <w:sz w:val="28"/>
          <w:szCs w:val="28"/>
          <w:lang w:eastAsia="ru-RU"/>
        </w:rPr>
        <w:t>с</w:t>
      </w:r>
      <w:r w:rsidRPr="001F2DDF">
        <w:rPr>
          <w:rFonts w:ascii="Times New Roman" w:eastAsia="Times New Roman" w:hAnsi="Times New Roman" w:cs="Times New Roman"/>
          <w:spacing w:val="17"/>
          <w:sz w:val="28"/>
          <w:szCs w:val="28"/>
          <w:lang w:eastAsia="ru-RU"/>
        </w:rPr>
        <w:t xml:space="preserve"> обучающимися</w:t>
      </w:r>
      <w:r w:rsidRPr="001F2DDF">
        <w:rPr>
          <w:rFonts w:ascii="Times New Roman" w:eastAsia="Times New Roman" w:hAnsi="Times New Roman" w:cs="Times New Roman"/>
          <w:sz w:val="28"/>
          <w:szCs w:val="28"/>
          <w:lang w:eastAsia="ru-RU"/>
        </w:rPr>
        <w:t>,</w:t>
      </w:r>
      <w:r w:rsidRPr="001F2DDF">
        <w:rPr>
          <w:rFonts w:ascii="Times New Roman" w:eastAsia="Times New Roman" w:hAnsi="Times New Roman" w:cs="Times New Roman"/>
          <w:spacing w:val="18"/>
          <w:sz w:val="28"/>
          <w:szCs w:val="28"/>
          <w:lang w:eastAsia="ru-RU"/>
        </w:rPr>
        <w:t xml:space="preserve"> </w:t>
      </w:r>
      <w:r w:rsidRPr="001F2DDF">
        <w:rPr>
          <w:rFonts w:ascii="Times New Roman" w:eastAsia="Times New Roman" w:hAnsi="Times New Roman" w:cs="Times New Roman"/>
          <w:sz w:val="28"/>
          <w:szCs w:val="28"/>
          <w:lang w:eastAsia="ru-RU"/>
        </w:rPr>
        <w:t>а</w:t>
      </w:r>
      <w:r w:rsidRPr="001F2DDF">
        <w:rPr>
          <w:rFonts w:ascii="Times New Roman" w:eastAsia="Times New Roman" w:hAnsi="Times New Roman" w:cs="Times New Roman"/>
          <w:spacing w:val="17"/>
          <w:sz w:val="28"/>
          <w:szCs w:val="28"/>
          <w:lang w:eastAsia="ru-RU"/>
        </w:rPr>
        <w:t xml:space="preserve"> </w:t>
      </w:r>
      <w:r w:rsidRPr="001F2DDF">
        <w:rPr>
          <w:rFonts w:ascii="Times New Roman" w:eastAsia="Times New Roman" w:hAnsi="Times New Roman" w:cs="Times New Roman"/>
          <w:spacing w:val="1"/>
          <w:sz w:val="28"/>
          <w:szCs w:val="28"/>
          <w:lang w:eastAsia="ru-RU"/>
        </w:rPr>
        <w:t>т</w:t>
      </w:r>
      <w:r w:rsidRPr="001F2DDF">
        <w:rPr>
          <w:rFonts w:ascii="Times New Roman" w:eastAsia="Times New Roman" w:hAnsi="Times New Roman" w:cs="Times New Roman"/>
          <w:sz w:val="28"/>
          <w:szCs w:val="28"/>
          <w:lang w:eastAsia="ru-RU"/>
        </w:rPr>
        <w:t>а</w:t>
      </w:r>
      <w:r w:rsidRPr="001F2DDF">
        <w:rPr>
          <w:rFonts w:ascii="Times New Roman" w:eastAsia="Times New Roman" w:hAnsi="Times New Roman" w:cs="Times New Roman"/>
          <w:spacing w:val="-3"/>
          <w:sz w:val="28"/>
          <w:szCs w:val="28"/>
          <w:lang w:eastAsia="ru-RU"/>
        </w:rPr>
        <w:t>к</w:t>
      </w:r>
      <w:r w:rsidRPr="001F2DDF">
        <w:rPr>
          <w:rFonts w:ascii="Times New Roman" w:eastAsia="Times New Roman" w:hAnsi="Times New Roman" w:cs="Times New Roman"/>
          <w:spacing w:val="2"/>
          <w:sz w:val="28"/>
          <w:szCs w:val="28"/>
          <w:lang w:eastAsia="ru-RU"/>
        </w:rPr>
        <w:t>ж</w:t>
      </w:r>
      <w:r w:rsidRPr="001F2DDF">
        <w:rPr>
          <w:rFonts w:ascii="Times New Roman" w:eastAsia="Times New Roman" w:hAnsi="Times New Roman" w:cs="Times New Roman"/>
          <w:sz w:val="28"/>
          <w:szCs w:val="28"/>
          <w:lang w:eastAsia="ru-RU"/>
        </w:rPr>
        <w:t>е</w:t>
      </w:r>
      <w:r w:rsidRPr="001F2DDF">
        <w:rPr>
          <w:rFonts w:ascii="Times New Roman" w:eastAsia="Times New Roman" w:hAnsi="Times New Roman" w:cs="Times New Roman"/>
          <w:spacing w:val="17"/>
          <w:sz w:val="28"/>
          <w:szCs w:val="28"/>
          <w:lang w:eastAsia="ru-RU"/>
        </w:rPr>
        <w:t xml:space="preserve"> </w:t>
      </w:r>
      <w:r w:rsidRPr="001F2DDF">
        <w:rPr>
          <w:rFonts w:ascii="Times New Roman" w:eastAsia="Times New Roman" w:hAnsi="Times New Roman" w:cs="Times New Roman"/>
          <w:spacing w:val="-1"/>
          <w:sz w:val="28"/>
          <w:szCs w:val="28"/>
          <w:lang w:eastAsia="ru-RU"/>
        </w:rPr>
        <w:t>н</w:t>
      </w:r>
      <w:r w:rsidRPr="001F2DDF">
        <w:rPr>
          <w:rFonts w:ascii="Times New Roman" w:eastAsia="Times New Roman" w:hAnsi="Times New Roman" w:cs="Times New Roman"/>
          <w:sz w:val="28"/>
          <w:szCs w:val="28"/>
          <w:lang w:eastAsia="ru-RU"/>
        </w:rPr>
        <w:t>а</w:t>
      </w:r>
      <w:r w:rsidRPr="001F2DDF">
        <w:rPr>
          <w:rFonts w:ascii="Times New Roman" w:eastAsia="Times New Roman" w:hAnsi="Times New Roman" w:cs="Times New Roman"/>
          <w:spacing w:val="19"/>
          <w:sz w:val="28"/>
          <w:szCs w:val="28"/>
          <w:lang w:eastAsia="ru-RU"/>
        </w:rPr>
        <w:t xml:space="preserve"> </w:t>
      </w:r>
      <w:r w:rsidRPr="001F2DDF">
        <w:rPr>
          <w:rFonts w:ascii="Times New Roman" w:eastAsia="Times New Roman" w:hAnsi="Times New Roman" w:cs="Times New Roman"/>
          <w:spacing w:val="-1"/>
          <w:sz w:val="28"/>
          <w:szCs w:val="28"/>
          <w:lang w:eastAsia="ru-RU"/>
        </w:rPr>
        <w:t>ни</w:t>
      </w:r>
      <w:r w:rsidRPr="001F2DDF">
        <w:rPr>
          <w:rFonts w:ascii="Times New Roman" w:eastAsia="Times New Roman" w:hAnsi="Times New Roman" w:cs="Times New Roman"/>
          <w:spacing w:val="1"/>
          <w:sz w:val="28"/>
          <w:szCs w:val="28"/>
          <w:lang w:eastAsia="ru-RU"/>
        </w:rPr>
        <w:t>з</w:t>
      </w:r>
      <w:r w:rsidRPr="001F2DDF">
        <w:rPr>
          <w:rFonts w:ascii="Times New Roman" w:eastAsia="Times New Roman" w:hAnsi="Times New Roman" w:cs="Times New Roman"/>
          <w:spacing w:val="-3"/>
          <w:sz w:val="28"/>
          <w:szCs w:val="28"/>
          <w:lang w:eastAsia="ru-RU"/>
        </w:rPr>
        <w:t>к</w:t>
      </w:r>
      <w:r w:rsidRPr="001F2DDF">
        <w:rPr>
          <w:rFonts w:ascii="Times New Roman" w:eastAsia="Times New Roman" w:hAnsi="Times New Roman" w:cs="Times New Roman"/>
          <w:spacing w:val="2"/>
          <w:sz w:val="28"/>
          <w:szCs w:val="28"/>
          <w:lang w:eastAsia="ru-RU"/>
        </w:rPr>
        <w:t>о</w:t>
      </w:r>
      <w:r w:rsidRPr="001F2DDF">
        <w:rPr>
          <w:rFonts w:ascii="Times New Roman" w:eastAsia="Times New Roman" w:hAnsi="Times New Roman" w:cs="Times New Roman"/>
          <w:sz w:val="28"/>
          <w:szCs w:val="28"/>
          <w:lang w:eastAsia="ru-RU"/>
        </w:rPr>
        <w:t>е</w:t>
      </w:r>
      <w:r w:rsidRPr="001F2DDF">
        <w:rPr>
          <w:rFonts w:ascii="Times New Roman" w:eastAsia="Times New Roman" w:hAnsi="Times New Roman" w:cs="Times New Roman"/>
          <w:spacing w:val="19"/>
          <w:sz w:val="28"/>
          <w:szCs w:val="28"/>
          <w:lang w:eastAsia="ru-RU"/>
        </w:rPr>
        <w:t xml:space="preserve"> </w:t>
      </w:r>
      <w:r w:rsidRPr="001F2DDF">
        <w:rPr>
          <w:rFonts w:ascii="Times New Roman" w:eastAsia="Times New Roman" w:hAnsi="Times New Roman" w:cs="Times New Roman"/>
          <w:spacing w:val="-1"/>
          <w:sz w:val="28"/>
          <w:szCs w:val="28"/>
          <w:lang w:eastAsia="ru-RU"/>
        </w:rPr>
        <w:t>к</w:t>
      </w:r>
      <w:r w:rsidRPr="001F2DDF">
        <w:rPr>
          <w:rFonts w:ascii="Times New Roman" w:eastAsia="Times New Roman" w:hAnsi="Times New Roman" w:cs="Times New Roman"/>
          <w:sz w:val="28"/>
          <w:szCs w:val="28"/>
          <w:lang w:eastAsia="ru-RU"/>
        </w:rPr>
        <w:t>а</w:t>
      </w:r>
      <w:r w:rsidRPr="001F2DDF">
        <w:rPr>
          <w:rFonts w:ascii="Times New Roman" w:eastAsia="Times New Roman" w:hAnsi="Times New Roman" w:cs="Times New Roman"/>
          <w:spacing w:val="-1"/>
          <w:sz w:val="28"/>
          <w:szCs w:val="28"/>
          <w:lang w:eastAsia="ru-RU"/>
        </w:rPr>
        <w:t>ч</w:t>
      </w:r>
      <w:r w:rsidRPr="001F2DDF">
        <w:rPr>
          <w:rFonts w:ascii="Times New Roman" w:eastAsia="Times New Roman" w:hAnsi="Times New Roman" w:cs="Times New Roman"/>
          <w:spacing w:val="1"/>
          <w:sz w:val="28"/>
          <w:szCs w:val="28"/>
          <w:lang w:eastAsia="ru-RU"/>
        </w:rPr>
        <w:t>е</w:t>
      </w:r>
      <w:r w:rsidRPr="001F2DDF">
        <w:rPr>
          <w:rFonts w:ascii="Times New Roman" w:eastAsia="Times New Roman" w:hAnsi="Times New Roman" w:cs="Times New Roman"/>
          <w:sz w:val="28"/>
          <w:szCs w:val="28"/>
          <w:lang w:eastAsia="ru-RU"/>
        </w:rPr>
        <w:t>с</w:t>
      </w:r>
      <w:r w:rsidRPr="001F2DDF">
        <w:rPr>
          <w:rFonts w:ascii="Times New Roman" w:eastAsia="Times New Roman" w:hAnsi="Times New Roman" w:cs="Times New Roman"/>
          <w:spacing w:val="1"/>
          <w:sz w:val="28"/>
          <w:szCs w:val="28"/>
          <w:lang w:eastAsia="ru-RU"/>
        </w:rPr>
        <w:t>т</w:t>
      </w:r>
      <w:r w:rsidRPr="001F2DDF">
        <w:rPr>
          <w:rFonts w:ascii="Times New Roman" w:eastAsia="Times New Roman" w:hAnsi="Times New Roman" w:cs="Times New Roman"/>
          <w:spacing w:val="-1"/>
          <w:sz w:val="28"/>
          <w:szCs w:val="28"/>
          <w:lang w:eastAsia="ru-RU"/>
        </w:rPr>
        <w:t>в</w:t>
      </w:r>
      <w:r w:rsidRPr="001F2DDF">
        <w:rPr>
          <w:rFonts w:ascii="Times New Roman" w:eastAsia="Times New Roman" w:hAnsi="Times New Roman" w:cs="Times New Roman"/>
          <w:sz w:val="28"/>
          <w:szCs w:val="28"/>
          <w:lang w:eastAsia="ru-RU"/>
        </w:rPr>
        <w:t xml:space="preserve">о </w:t>
      </w:r>
      <w:r w:rsidRPr="001F2DDF">
        <w:rPr>
          <w:rFonts w:ascii="Times New Roman" w:eastAsia="Times New Roman" w:hAnsi="Times New Roman" w:cs="Times New Roman"/>
          <w:spacing w:val="2"/>
          <w:sz w:val="28"/>
          <w:szCs w:val="28"/>
          <w:lang w:eastAsia="ru-RU"/>
        </w:rPr>
        <w:t>о</w:t>
      </w:r>
      <w:r w:rsidRPr="001F2DDF">
        <w:rPr>
          <w:rFonts w:ascii="Times New Roman" w:eastAsia="Times New Roman" w:hAnsi="Times New Roman" w:cs="Times New Roman"/>
          <w:sz w:val="28"/>
          <w:szCs w:val="28"/>
          <w:lang w:eastAsia="ru-RU"/>
        </w:rPr>
        <w:t>бу</w:t>
      </w:r>
      <w:r w:rsidRPr="001F2DDF">
        <w:rPr>
          <w:rFonts w:ascii="Times New Roman" w:eastAsia="Times New Roman" w:hAnsi="Times New Roman" w:cs="Times New Roman"/>
          <w:spacing w:val="-1"/>
          <w:sz w:val="28"/>
          <w:szCs w:val="28"/>
          <w:lang w:eastAsia="ru-RU"/>
        </w:rPr>
        <w:t>ч</w:t>
      </w:r>
      <w:r w:rsidRPr="001F2DDF">
        <w:rPr>
          <w:rFonts w:ascii="Times New Roman" w:eastAsia="Times New Roman" w:hAnsi="Times New Roman" w:cs="Times New Roman"/>
          <w:spacing w:val="1"/>
          <w:sz w:val="28"/>
          <w:szCs w:val="28"/>
          <w:lang w:eastAsia="ru-RU"/>
        </w:rPr>
        <w:t>е</w:t>
      </w:r>
      <w:r w:rsidRPr="001F2DDF">
        <w:rPr>
          <w:rFonts w:ascii="Times New Roman" w:eastAsia="Times New Roman" w:hAnsi="Times New Roman" w:cs="Times New Roman"/>
          <w:spacing w:val="-2"/>
          <w:sz w:val="28"/>
          <w:szCs w:val="28"/>
          <w:lang w:eastAsia="ru-RU"/>
        </w:rPr>
        <w:t>н</w:t>
      </w:r>
      <w:r w:rsidRPr="001F2DDF">
        <w:rPr>
          <w:rFonts w:ascii="Times New Roman" w:eastAsia="Times New Roman" w:hAnsi="Times New Roman" w:cs="Times New Roman"/>
          <w:spacing w:val="-1"/>
          <w:sz w:val="28"/>
          <w:szCs w:val="28"/>
          <w:lang w:eastAsia="ru-RU"/>
        </w:rPr>
        <w:t>и</w:t>
      </w:r>
      <w:r w:rsidRPr="001F2DDF">
        <w:rPr>
          <w:rFonts w:ascii="Times New Roman" w:eastAsia="Times New Roman" w:hAnsi="Times New Roman" w:cs="Times New Roman"/>
          <w:sz w:val="28"/>
          <w:szCs w:val="28"/>
          <w:lang w:eastAsia="ru-RU"/>
        </w:rPr>
        <w:t>я,</w:t>
      </w:r>
      <w:r w:rsidRPr="001F2DDF">
        <w:rPr>
          <w:rFonts w:ascii="Times New Roman" w:eastAsia="Times New Roman" w:hAnsi="Times New Roman" w:cs="Times New Roman"/>
          <w:spacing w:val="2"/>
          <w:sz w:val="28"/>
          <w:szCs w:val="28"/>
          <w:lang w:eastAsia="ru-RU"/>
        </w:rPr>
        <w:t xml:space="preserve"> </w:t>
      </w:r>
      <w:r w:rsidRPr="001F2DDF">
        <w:rPr>
          <w:rFonts w:ascii="Times New Roman" w:eastAsia="Times New Roman" w:hAnsi="Times New Roman" w:cs="Times New Roman"/>
          <w:spacing w:val="-2"/>
          <w:sz w:val="28"/>
          <w:szCs w:val="28"/>
          <w:lang w:eastAsia="ru-RU"/>
        </w:rPr>
        <w:t>п</w:t>
      </w:r>
      <w:r w:rsidRPr="001F2DDF">
        <w:rPr>
          <w:rFonts w:ascii="Times New Roman" w:eastAsia="Times New Roman" w:hAnsi="Times New Roman" w:cs="Times New Roman"/>
          <w:spacing w:val="2"/>
          <w:sz w:val="28"/>
          <w:szCs w:val="28"/>
          <w:lang w:eastAsia="ru-RU"/>
        </w:rPr>
        <w:t>о</w:t>
      </w:r>
      <w:r w:rsidRPr="001F2DDF">
        <w:rPr>
          <w:rFonts w:ascii="Times New Roman" w:eastAsia="Times New Roman" w:hAnsi="Times New Roman" w:cs="Times New Roman"/>
          <w:sz w:val="28"/>
          <w:szCs w:val="28"/>
          <w:lang w:eastAsia="ru-RU"/>
        </w:rPr>
        <w:t>д</w:t>
      </w:r>
      <w:r w:rsidRPr="001F2DDF">
        <w:rPr>
          <w:rFonts w:ascii="Times New Roman" w:eastAsia="Times New Roman" w:hAnsi="Times New Roman" w:cs="Times New Roman"/>
          <w:spacing w:val="-1"/>
          <w:sz w:val="28"/>
          <w:szCs w:val="28"/>
          <w:lang w:eastAsia="ru-RU"/>
        </w:rPr>
        <w:t>т</w:t>
      </w:r>
      <w:r w:rsidRPr="001F2DDF">
        <w:rPr>
          <w:rFonts w:ascii="Times New Roman" w:eastAsia="Times New Roman" w:hAnsi="Times New Roman" w:cs="Times New Roman"/>
          <w:spacing w:val="1"/>
          <w:sz w:val="28"/>
          <w:szCs w:val="28"/>
          <w:lang w:eastAsia="ru-RU"/>
        </w:rPr>
        <w:t>в</w:t>
      </w:r>
      <w:r w:rsidRPr="001F2DDF">
        <w:rPr>
          <w:rFonts w:ascii="Times New Roman" w:eastAsia="Times New Roman" w:hAnsi="Times New Roman" w:cs="Times New Roman"/>
          <w:sz w:val="28"/>
          <w:szCs w:val="28"/>
          <w:lang w:eastAsia="ru-RU"/>
        </w:rPr>
        <w:t>ержд</w:t>
      </w:r>
      <w:r w:rsidRPr="001F2DDF">
        <w:rPr>
          <w:rFonts w:ascii="Times New Roman" w:eastAsia="Times New Roman" w:hAnsi="Times New Roman" w:cs="Times New Roman"/>
          <w:spacing w:val="1"/>
          <w:sz w:val="28"/>
          <w:szCs w:val="28"/>
          <w:lang w:eastAsia="ru-RU"/>
        </w:rPr>
        <w:t>ё</w:t>
      </w:r>
      <w:r w:rsidRPr="001F2DDF">
        <w:rPr>
          <w:rFonts w:ascii="Times New Roman" w:eastAsia="Times New Roman" w:hAnsi="Times New Roman" w:cs="Times New Roman"/>
          <w:spacing w:val="-1"/>
          <w:sz w:val="28"/>
          <w:szCs w:val="28"/>
          <w:lang w:eastAsia="ru-RU"/>
        </w:rPr>
        <w:t>нны</w:t>
      </w:r>
      <w:r w:rsidRPr="001F2DDF">
        <w:rPr>
          <w:rFonts w:ascii="Times New Roman" w:eastAsia="Times New Roman" w:hAnsi="Times New Roman" w:cs="Times New Roman"/>
          <w:sz w:val="28"/>
          <w:szCs w:val="28"/>
          <w:lang w:eastAsia="ru-RU"/>
        </w:rPr>
        <w:t>е</w:t>
      </w:r>
      <w:r w:rsidRPr="001F2DDF">
        <w:rPr>
          <w:rFonts w:ascii="Times New Roman" w:eastAsia="Times New Roman" w:hAnsi="Times New Roman" w:cs="Times New Roman"/>
          <w:spacing w:val="1"/>
          <w:sz w:val="28"/>
          <w:szCs w:val="28"/>
          <w:lang w:eastAsia="ru-RU"/>
        </w:rPr>
        <w:t xml:space="preserve"> </w:t>
      </w:r>
      <w:r w:rsidRPr="001F2DDF">
        <w:rPr>
          <w:rFonts w:ascii="Times New Roman" w:eastAsia="Times New Roman" w:hAnsi="Times New Roman" w:cs="Times New Roman"/>
          <w:sz w:val="28"/>
          <w:szCs w:val="28"/>
          <w:lang w:eastAsia="ru-RU"/>
        </w:rPr>
        <w:t>ре</w:t>
      </w:r>
      <w:r w:rsidRPr="001F2DDF">
        <w:rPr>
          <w:rFonts w:ascii="Times New Roman" w:eastAsia="Times New Roman" w:hAnsi="Times New Roman" w:cs="Times New Roman"/>
          <w:spacing w:val="1"/>
          <w:sz w:val="28"/>
          <w:szCs w:val="28"/>
          <w:lang w:eastAsia="ru-RU"/>
        </w:rPr>
        <w:t>з</w:t>
      </w:r>
      <w:r w:rsidRPr="001F2DDF">
        <w:rPr>
          <w:rFonts w:ascii="Times New Roman" w:eastAsia="Times New Roman" w:hAnsi="Times New Roman" w:cs="Times New Roman"/>
          <w:sz w:val="28"/>
          <w:szCs w:val="28"/>
          <w:lang w:eastAsia="ru-RU"/>
        </w:rPr>
        <w:t>ул</w:t>
      </w:r>
      <w:r w:rsidRPr="001F2DDF">
        <w:rPr>
          <w:rFonts w:ascii="Times New Roman" w:eastAsia="Times New Roman" w:hAnsi="Times New Roman" w:cs="Times New Roman"/>
          <w:spacing w:val="-1"/>
          <w:sz w:val="28"/>
          <w:szCs w:val="28"/>
          <w:lang w:eastAsia="ru-RU"/>
        </w:rPr>
        <w:t>ь</w:t>
      </w:r>
      <w:r w:rsidRPr="001F2DDF">
        <w:rPr>
          <w:rFonts w:ascii="Times New Roman" w:eastAsia="Times New Roman" w:hAnsi="Times New Roman" w:cs="Times New Roman"/>
          <w:spacing w:val="1"/>
          <w:sz w:val="28"/>
          <w:szCs w:val="28"/>
          <w:lang w:eastAsia="ru-RU"/>
        </w:rPr>
        <w:t>т</w:t>
      </w:r>
      <w:r w:rsidRPr="001F2DDF">
        <w:rPr>
          <w:rFonts w:ascii="Times New Roman" w:eastAsia="Times New Roman" w:hAnsi="Times New Roman" w:cs="Times New Roman"/>
          <w:sz w:val="28"/>
          <w:szCs w:val="28"/>
          <w:lang w:eastAsia="ru-RU"/>
        </w:rPr>
        <w:t>а</w:t>
      </w:r>
      <w:r w:rsidRPr="001F2DDF">
        <w:rPr>
          <w:rFonts w:ascii="Times New Roman" w:eastAsia="Times New Roman" w:hAnsi="Times New Roman" w:cs="Times New Roman"/>
          <w:spacing w:val="1"/>
          <w:sz w:val="28"/>
          <w:szCs w:val="28"/>
          <w:lang w:eastAsia="ru-RU"/>
        </w:rPr>
        <w:t>т</w:t>
      </w:r>
      <w:r w:rsidRPr="001F2DDF">
        <w:rPr>
          <w:rFonts w:ascii="Times New Roman" w:eastAsia="Times New Roman" w:hAnsi="Times New Roman" w:cs="Times New Roman"/>
          <w:spacing w:val="-3"/>
          <w:sz w:val="28"/>
          <w:szCs w:val="28"/>
          <w:lang w:eastAsia="ru-RU"/>
        </w:rPr>
        <w:t>а</w:t>
      </w:r>
      <w:r w:rsidRPr="001F2DDF">
        <w:rPr>
          <w:rFonts w:ascii="Times New Roman" w:eastAsia="Times New Roman" w:hAnsi="Times New Roman" w:cs="Times New Roman"/>
          <w:spacing w:val="2"/>
          <w:sz w:val="28"/>
          <w:szCs w:val="28"/>
          <w:lang w:eastAsia="ru-RU"/>
        </w:rPr>
        <w:t>м</w:t>
      </w:r>
      <w:r w:rsidRPr="001F2DDF">
        <w:rPr>
          <w:rFonts w:ascii="Times New Roman" w:eastAsia="Times New Roman" w:hAnsi="Times New Roman" w:cs="Times New Roman"/>
          <w:sz w:val="28"/>
          <w:szCs w:val="28"/>
          <w:lang w:eastAsia="ru-RU"/>
        </w:rPr>
        <w:t xml:space="preserve">и </w:t>
      </w:r>
      <w:r w:rsidRPr="001F2DDF">
        <w:rPr>
          <w:rFonts w:ascii="Times New Roman" w:eastAsia="Times New Roman" w:hAnsi="Times New Roman" w:cs="Times New Roman"/>
          <w:spacing w:val="-1"/>
          <w:sz w:val="28"/>
          <w:szCs w:val="28"/>
          <w:lang w:eastAsia="ru-RU"/>
        </w:rPr>
        <w:t>п</w:t>
      </w:r>
      <w:r w:rsidRPr="001F2DDF">
        <w:rPr>
          <w:rFonts w:ascii="Times New Roman" w:eastAsia="Times New Roman" w:hAnsi="Times New Roman" w:cs="Times New Roman"/>
          <w:sz w:val="28"/>
          <w:szCs w:val="28"/>
          <w:lang w:eastAsia="ru-RU"/>
        </w:rPr>
        <w:t>ро</w:t>
      </w:r>
      <w:r w:rsidRPr="001F2DDF">
        <w:rPr>
          <w:rFonts w:ascii="Times New Roman" w:eastAsia="Times New Roman" w:hAnsi="Times New Roman" w:cs="Times New Roman"/>
          <w:spacing w:val="1"/>
          <w:sz w:val="28"/>
          <w:szCs w:val="28"/>
          <w:lang w:eastAsia="ru-RU"/>
        </w:rPr>
        <w:t>ве</w:t>
      </w:r>
      <w:r w:rsidRPr="001F2DDF">
        <w:rPr>
          <w:rFonts w:ascii="Times New Roman" w:eastAsia="Times New Roman" w:hAnsi="Times New Roman" w:cs="Times New Roman"/>
          <w:spacing w:val="-2"/>
          <w:sz w:val="28"/>
          <w:szCs w:val="28"/>
          <w:lang w:eastAsia="ru-RU"/>
        </w:rPr>
        <w:t>д</w:t>
      </w:r>
      <w:r w:rsidRPr="001F2DDF">
        <w:rPr>
          <w:rFonts w:ascii="Times New Roman" w:eastAsia="Times New Roman" w:hAnsi="Times New Roman" w:cs="Times New Roman"/>
          <w:spacing w:val="1"/>
          <w:sz w:val="28"/>
          <w:szCs w:val="28"/>
          <w:lang w:eastAsia="ru-RU"/>
        </w:rPr>
        <w:t>ё</w:t>
      </w:r>
      <w:r w:rsidRPr="001F2DDF">
        <w:rPr>
          <w:rFonts w:ascii="Times New Roman" w:eastAsia="Times New Roman" w:hAnsi="Times New Roman" w:cs="Times New Roman"/>
          <w:spacing w:val="-1"/>
          <w:sz w:val="28"/>
          <w:szCs w:val="28"/>
          <w:lang w:eastAsia="ru-RU"/>
        </w:rPr>
        <w:t>нн</w:t>
      </w:r>
      <w:r w:rsidRPr="001F2DDF">
        <w:rPr>
          <w:rFonts w:ascii="Times New Roman" w:eastAsia="Times New Roman" w:hAnsi="Times New Roman" w:cs="Times New Roman"/>
          <w:spacing w:val="2"/>
          <w:sz w:val="28"/>
          <w:szCs w:val="28"/>
          <w:lang w:eastAsia="ru-RU"/>
        </w:rPr>
        <w:t>о</w:t>
      </w:r>
      <w:r w:rsidRPr="001F2DDF">
        <w:rPr>
          <w:rFonts w:ascii="Times New Roman" w:eastAsia="Times New Roman" w:hAnsi="Times New Roman" w:cs="Times New Roman"/>
          <w:spacing w:val="-2"/>
          <w:sz w:val="28"/>
          <w:szCs w:val="28"/>
          <w:lang w:eastAsia="ru-RU"/>
        </w:rPr>
        <w:t>г</w:t>
      </w:r>
      <w:r w:rsidRPr="001F2DDF">
        <w:rPr>
          <w:rFonts w:ascii="Times New Roman" w:eastAsia="Times New Roman" w:hAnsi="Times New Roman" w:cs="Times New Roman"/>
          <w:sz w:val="28"/>
          <w:szCs w:val="28"/>
          <w:lang w:eastAsia="ru-RU"/>
        </w:rPr>
        <w:t>о</w:t>
      </w:r>
      <w:r w:rsidRPr="001F2DDF">
        <w:rPr>
          <w:rFonts w:ascii="Times New Roman" w:eastAsia="Times New Roman" w:hAnsi="Times New Roman" w:cs="Times New Roman"/>
          <w:spacing w:val="2"/>
          <w:sz w:val="28"/>
          <w:szCs w:val="28"/>
          <w:lang w:eastAsia="ru-RU"/>
        </w:rPr>
        <w:t xml:space="preserve"> </w:t>
      </w:r>
      <w:r w:rsidRPr="001F2DDF">
        <w:rPr>
          <w:rFonts w:ascii="Times New Roman" w:eastAsia="Times New Roman" w:hAnsi="Times New Roman" w:cs="Times New Roman"/>
          <w:sz w:val="28"/>
          <w:szCs w:val="28"/>
          <w:lang w:eastAsia="ru-RU"/>
        </w:rPr>
        <w:t>сл</w:t>
      </w:r>
      <w:r w:rsidRPr="001F2DDF">
        <w:rPr>
          <w:rFonts w:ascii="Times New Roman" w:eastAsia="Times New Roman" w:hAnsi="Times New Roman" w:cs="Times New Roman"/>
          <w:spacing w:val="-2"/>
          <w:sz w:val="28"/>
          <w:szCs w:val="28"/>
          <w:lang w:eastAsia="ru-RU"/>
        </w:rPr>
        <w:t>у</w:t>
      </w:r>
      <w:r w:rsidRPr="001F2DDF">
        <w:rPr>
          <w:rFonts w:ascii="Times New Roman" w:eastAsia="Times New Roman" w:hAnsi="Times New Roman" w:cs="Times New Roman"/>
          <w:spacing w:val="2"/>
          <w:sz w:val="28"/>
          <w:szCs w:val="28"/>
          <w:lang w:eastAsia="ru-RU"/>
        </w:rPr>
        <w:t>ж</w:t>
      </w:r>
      <w:r w:rsidRPr="001F2DDF">
        <w:rPr>
          <w:rFonts w:ascii="Times New Roman" w:eastAsia="Times New Roman" w:hAnsi="Times New Roman" w:cs="Times New Roman"/>
          <w:sz w:val="28"/>
          <w:szCs w:val="28"/>
          <w:lang w:eastAsia="ru-RU"/>
        </w:rPr>
        <w:t>е</w:t>
      </w:r>
      <w:r w:rsidRPr="001F2DDF">
        <w:rPr>
          <w:rFonts w:ascii="Times New Roman" w:eastAsia="Times New Roman" w:hAnsi="Times New Roman" w:cs="Times New Roman"/>
          <w:spacing w:val="2"/>
          <w:sz w:val="28"/>
          <w:szCs w:val="28"/>
          <w:lang w:eastAsia="ru-RU"/>
        </w:rPr>
        <w:t>б</w:t>
      </w:r>
      <w:r w:rsidRPr="001F2DDF">
        <w:rPr>
          <w:rFonts w:ascii="Times New Roman" w:eastAsia="Times New Roman" w:hAnsi="Times New Roman" w:cs="Times New Roman"/>
          <w:spacing w:val="-2"/>
          <w:sz w:val="28"/>
          <w:szCs w:val="28"/>
          <w:lang w:eastAsia="ru-RU"/>
        </w:rPr>
        <w:t>н</w:t>
      </w:r>
      <w:r w:rsidRPr="001F2DDF">
        <w:rPr>
          <w:rFonts w:ascii="Times New Roman" w:eastAsia="Times New Roman" w:hAnsi="Times New Roman" w:cs="Times New Roman"/>
          <w:spacing w:val="2"/>
          <w:sz w:val="28"/>
          <w:szCs w:val="28"/>
          <w:lang w:eastAsia="ru-RU"/>
        </w:rPr>
        <w:t>о</w:t>
      </w:r>
      <w:r w:rsidRPr="001F2DDF">
        <w:rPr>
          <w:rFonts w:ascii="Times New Roman" w:eastAsia="Times New Roman" w:hAnsi="Times New Roman" w:cs="Times New Roman"/>
          <w:spacing w:val="-2"/>
          <w:sz w:val="28"/>
          <w:szCs w:val="28"/>
          <w:lang w:eastAsia="ru-RU"/>
        </w:rPr>
        <w:t>г</w:t>
      </w:r>
      <w:r w:rsidRPr="001F2DDF">
        <w:rPr>
          <w:rFonts w:ascii="Times New Roman" w:eastAsia="Times New Roman" w:hAnsi="Times New Roman" w:cs="Times New Roman"/>
          <w:sz w:val="28"/>
          <w:szCs w:val="28"/>
          <w:lang w:eastAsia="ru-RU"/>
        </w:rPr>
        <w:t>о ра</w:t>
      </w:r>
      <w:r w:rsidRPr="001F2DDF">
        <w:rPr>
          <w:rFonts w:ascii="Times New Roman" w:eastAsia="Times New Roman" w:hAnsi="Times New Roman" w:cs="Times New Roman"/>
          <w:spacing w:val="1"/>
          <w:sz w:val="28"/>
          <w:szCs w:val="28"/>
          <w:lang w:eastAsia="ru-RU"/>
        </w:rPr>
        <w:t>с</w:t>
      </w:r>
      <w:r w:rsidRPr="001F2DDF">
        <w:rPr>
          <w:rFonts w:ascii="Times New Roman" w:eastAsia="Times New Roman" w:hAnsi="Times New Roman" w:cs="Times New Roman"/>
          <w:sz w:val="28"/>
          <w:szCs w:val="28"/>
          <w:lang w:eastAsia="ru-RU"/>
        </w:rPr>
        <w:t>сл</w:t>
      </w:r>
      <w:r w:rsidRPr="001F2DDF">
        <w:rPr>
          <w:rFonts w:ascii="Times New Roman" w:eastAsia="Times New Roman" w:hAnsi="Times New Roman" w:cs="Times New Roman"/>
          <w:spacing w:val="1"/>
          <w:sz w:val="28"/>
          <w:szCs w:val="28"/>
          <w:lang w:eastAsia="ru-RU"/>
        </w:rPr>
        <w:t>е</w:t>
      </w:r>
      <w:r w:rsidRPr="001F2DDF">
        <w:rPr>
          <w:rFonts w:ascii="Times New Roman" w:eastAsia="Times New Roman" w:hAnsi="Times New Roman" w:cs="Times New Roman"/>
          <w:spacing w:val="-2"/>
          <w:sz w:val="28"/>
          <w:szCs w:val="28"/>
          <w:lang w:eastAsia="ru-RU"/>
        </w:rPr>
        <w:t>д</w:t>
      </w:r>
      <w:r w:rsidRPr="001F2DDF">
        <w:rPr>
          <w:rFonts w:ascii="Times New Roman" w:eastAsia="Times New Roman" w:hAnsi="Times New Roman" w:cs="Times New Roman"/>
          <w:spacing w:val="2"/>
          <w:sz w:val="28"/>
          <w:szCs w:val="28"/>
          <w:lang w:eastAsia="ru-RU"/>
        </w:rPr>
        <w:t>о</w:t>
      </w:r>
      <w:r w:rsidRPr="001F2DDF">
        <w:rPr>
          <w:rFonts w:ascii="Times New Roman" w:eastAsia="Times New Roman" w:hAnsi="Times New Roman" w:cs="Times New Roman"/>
          <w:spacing w:val="1"/>
          <w:sz w:val="28"/>
          <w:szCs w:val="28"/>
          <w:lang w:eastAsia="ru-RU"/>
        </w:rPr>
        <w:t>в</w:t>
      </w:r>
      <w:r w:rsidRPr="001F2DDF">
        <w:rPr>
          <w:rFonts w:ascii="Times New Roman" w:eastAsia="Times New Roman" w:hAnsi="Times New Roman" w:cs="Times New Roman"/>
          <w:sz w:val="28"/>
          <w:szCs w:val="28"/>
          <w:lang w:eastAsia="ru-RU"/>
        </w:rPr>
        <w:t>а</w:t>
      </w:r>
      <w:r w:rsidRPr="001F2DDF">
        <w:rPr>
          <w:rFonts w:ascii="Times New Roman" w:eastAsia="Times New Roman" w:hAnsi="Times New Roman" w:cs="Times New Roman"/>
          <w:spacing w:val="-1"/>
          <w:sz w:val="28"/>
          <w:szCs w:val="28"/>
          <w:lang w:eastAsia="ru-RU"/>
        </w:rPr>
        <w:t>ни</w:t>
      </w:r>
      <w:r w:rsidRPr="001F2DDF">
        <w:rPr>
          <w:rFonts w:ascii="Times New Roman" w:eastAsia="Times New Roman" w:hAnsi="Times New Roman" w:cs="Times New Roman"/>
          <w:sz w:val="28"/>
          <w:szCs w:val="28"/>
          <w:lang w:eastAsia="ru-RU"/>
        </w:rPr>
        <w:t>я (проверки);</w:t>
      </w:r>
    </w:p>
    <w:p w:rsidR="001F2DDF" w:rsidRPr="001F2DDF" w:rsidRDefault="001F2DDF" w:rsidP="001F2DDF">
      <w:pPr>
        <w:widowControl w:val="0"/>
        <w:autoSpaceDE w:val="0"/>
        <w:autoSpaceDN w:val="0"/>
        <w:adjustRightInd w:val="0"/>
        <w:spacing w:after="0" w:line="276" w:lineRule="auto"/>
        <w:ind w:firstLine="709"/>
        <w:jc w:val="both"/>
        <w:rPr>
          <w:rFonts w:ascii="Times New Roman" w:eastAsia="Times New Roman" w:hAnsi="Times New Roman" w:cs="Times New Roman"/>
          <w:spacing w:val="7"/>
          <w:sz w:val="28"/>
          <w:szCs w:val="28"/>
          <w:lang w:eastAsia="ru-RU"/>
        </w:rPr>
      </w:pPr>
      <w:r w:rsidRPr="001F2DDF">
        <w:rPr>
          <w:rFonts w:ascii="Times New Roman" w:eastAsia="Times New Roman" w:hAnsi="Times New Roman" w:cs="Times New Roman"/>
          <w:spacing w:val="2"/>
          <w:sz w:val="28"/>
          <w:szCs w:val="28"/>
          <w:lang w:eastAsia="ru-RU"/>
        </w:rPr>
        <w:t>- при о</w:t>
      </w:r>
      <w:r w:rsidRPr="001F2DDF">
        <w:rPr>
          <w:rFonts w:ascii="Times New Roman" w:eastAsia="Times New Roman" w:hAnsi="Times New Roman" w:cs="Times New Roman"/>
          <w:spacing w:val="-1"/>
          <w:sz w:val="28"/>
          <w:szCs w:val="28"/>
          <w:lang w:eastAsia="ru-RU"/>
        </w:rPr>
        <w:t>тк</w:t>
      </w:r>
      <w:r w:rsidRPr="001F2DDF">
        <w:rPr>
          <w:rFonts w:ascii="Times New Roman" w:eastAsia="Times New Roman" w:hAnsi="Times New Roman" w:cs="Times New Roman"/>
          <w:sz w:val="28"/>
          <w:szCs w:val="28"/>
          <w:lang w:eastAsia="ru-RU"/>
        </w:rPr>
        <w:t>азе</w:t>
      </w:r>
      <w:r w:rsidRPr="001F2DDF">
        <w:rPr>
          <w:rFonts w:ascii="Times New Roman" w:eastAsia="Times New Roman" w:hAnsi="Times New Roman" w:cs="Times New Roman"/>
          <w:spacing w:val="5"/>
          <w:sz w:val="28"/>
          <w:szCs w:val="28"/>
          <w:lang w:eastAsia="ru-RU"/>
        </w:rPr>
        <w:t xml:space="preserve"> </w:t>
      </w:r>
      <w:r w:rsidRPr="001F2DDF">
        <w:rPr>
          <w:rFonts w:ascii="Times New Roman" w:eastAsia="Times New Roman" w:hAnsi="Times New Roman" w:cs="Times New Roman"/>
          <w:sz w:val="28"/>
          <w:szCs w:val="28"/>
          <w:lang w:eastAsia="ru-RU"/>
        </w:rPr>
        <w:t>от</w:t>
      </w:r>
      <w:r w:rsidRPr="001F2DDF">
        <w:rPr>
          <w:rFonts w:ascii="Times New Roman" w:eastAsia="Times New Roman" w:hAnsi="Times New Roman" w:cs="Times New Roman"/>
          <w:spacing w:val="3"/>
          <w:sz w:val="28"/>
          <w:szCs w:val="28"/>
          <w:lang w:eastAsia="ru-RU"/>
        </w:rPr>
        <w:t xml:space="preserve"> </w:t>
      </w:r>
      <w:r w:rsidRPr="001F2DDF">
        <w:rPr>
          <w:rFonts w:ascii="Times New Roman" w:eastAsia="Times New Roman" w:hAnsi="Times New Roman" w:cs="Times New Roman"/>
          <w:sz w:val="28"/>
          <w:szCs w:val="28"/>
          <w:lang w:eastAsia="ru-RU"/>
        </w:rPr>
        <w:t>у</w:t>
      </w:r>
      <w:r w:rsidRPr="001F2DDF">
        <w:rPr>
          <w:rFonts w:ascii="Times New Roman" w:eastAsia="Times New Roman" w:hAnsi="Times New Roman" w:cs="Times New Roman"/>
          <w:spacing w:val="1"/>
          <w:sz w:val="28"/>
          <w:szCs w:val="28"/>
          <w:lang w:eastAsia="ru-RU"/>
        </w:rPr>
        <w:t>ч</w:t>
      </w:r>
      <w:r w:rsidRPr="001F2DDF">
        <w:rPr>
          <w:rFonts w:ascii="Times New Roman" w:eastAsia="Times New Roman" w:hAnsi="Times New Roman" w:cs="Times New Roman"/>
          <w:spacing w:val="-3"/>
          <w:sz w:val="28"/>
          <w:szCs w:val="28"/>
          <w:lang w:eastAsia="ru-RU"/>
        </w:rPr>
        <w:t>а</w:t>
      </w:r>
      <w:r w:rsidRPr="001F2DDF">
        <w:rPr>
          <w:rFonts w:ascii="Times New Roman" w:eastAsia="Times New Roman" w:hAnsi="Times New Roman" w:cs="Times New Roman"/>
          <w:spacing w:val="1"/>
          <w:sz w:val="28"/>
          <w:szCs w:val="28"/>
          <w:lang w:eastAsia="ru-RU"/>
        </w:rPr>
        <w:t>ст</w:t>
      </w:r>
      <w:r w:rsidRPr="001F2DDF">
        <w:rPr>
          <w:rFonts w:ascii="Times New Roman" w:eastAsia="Times New Roman" w:hAnsi="Times New Roman" w:cs="Times New Roman"/>
          <w:spacing w:val="-1"/>
          <w:sz w:val="28"/>
          <w:szCs w:val="28"/>
          <w:lang w:eastAsia="ru-RU"/>
        </w:rPr>
        <w:t>и</w:t>
      </w:r>
      <w:r w:rsidRPr="001F2DDF">
        <w:rPr>
          <w:rFonts w:ascii="Times New Roman" w:eastAsia="Times New Roman" w:hAnsi="Times New Roman" w:cs="Times New Roman"/>
          <w:sz w:val="28"/>
          <w:szCs w:val="28"/>
          <w:lang w:eastAsia="ru-RU"/>
        </w:rPr>
        <w:t>я</w:t>
      </w:r>
      <w:r w:rsidRPr="001F2DDF">
        <w:rPr>
          <w:rFonts w:ascii="Times New Roman" w:eastAsia="Times New Roman" w:hAnsi="Times New Roman" w:cs="Times New Roman"/>
          <w:spacing w:val="4"/>
          <w:sz w:val="28"/>
          <w:szCs w:val="28"/>
          <w:lang w:eastAsia="ru-RU"/>
        </w:rPr>
        <w:t xml:space="preserve"> </w:t>
      </w:r>
      <w:r w:rsidRPr="001F2DDF">
        <w:rPr>
          <w:rFonts w:ascii="Times New Roman" w:eastAsia="Times New Roman" w:hAnsi="Times New Roman" w:cs="Times New Roman"/>
          <w:spacing w:val="1"/>
          <w:sz w:val="28"/>
          <w:szCs w:val="28"/>
          <w:lang w:eastAsia="ru-RU"/>
        </w:rPr>
        <w:t>в</w:t>
      </w:r>
      <w:r w:rsidRPr="001F2DDF">
        <w:rPr>
          <w:rFonts w:ascii="Times New Roman" w:eastAsia="Times New Roman" w:hAnsi="Times New Roman" w:cs="Times New Roman"/>
          <w:i/>
          <w:iCs/>
          <w:spacing w:val="4"/>
          <w:sz w:val="28"/>
          <w:szCs w:val="28"/>
          <w:lang w:eastAsia="ru-RU"/>
        </w:rPr>
        <w:t xml:space="preserve"> </w:t>
      </w:r>
      <w:r w:rsidRPr="001F2DDF">
        <w:rPr>
          <w:rFonts w:ascii="Times New Roman" w:eastAsia="Times New Roman" w:hAnsi="Times New Roman" w:cs="Times New Roman"/>
          <w:sz w:val="28"/>
          <w:szCs w:val="28"/>
          <w:lang w:eastAsia="ru-RU"/>
        </w:rPr>
        <w:t>м</w:t>
      </w:r>
      <w:r w:rsidRPr="001F2DDF">
        <w:rPr>
          <w:rFonts w:ascii="Times New Roman" w:eastAsia="Times New Roman" w:hAnsi="Times New Roman" w:cs="Times New Roman"/>
          <w:spacing w:val="1"/>
          <w:sz w:val="28"/>
          <w:szCs w:val="28"/>
          <w:lang w:eastAsia="ru-RU"/>
        </w:rPr>
        <w:t>е</w:t>
      </w:r>
      <w:r w:rsidRPr="001F2DDF">
        <w:rPr>
          <w:rFonts w:ascii="Times New Roman" w:eastAsia="Times New Roman" w:hAnsi="Times New Roman" w:cs="Times New Roman"/>
          <w:spacing w:val="-2"/>
          <w:sz w:val="28"/>
          <w:szCs w:val="28"/>
          <w:lang w:eastAsia="ru-RU"/>
        </w:rPr>
        <w:t>р</w:t>
      </w:r>
      <w:r w:rsidRPr="001F2DDF">
        <w:rPr>
          <w:rFonts w:ascii="Times New Roman" w:eastAsia="Times New Roman" w:hAnsi="Times New Roman" w:cs="Times New Roman"/>
          <w:spacing w:val="2"/>
          <w:sz w:val="28"/>
          <w:szCs w:val="28"/>
          <w:lang w:eastAsia="ru-RU"/>
        </w:rPr>
        <w:t>о</w:t>
      </w:r>
      <w:r w:rsidRPr="001F2DDF">
        <w:rPr>
          <w:rFonts w:ascii="Times New Roman" w:eastAsia="Times New Roman" w:hAnsi="Times New Roman" w:cs="Times New Roman"/>
          <w:spacing w:val="-2"/>
          <w:sz w:val="28"/>
          <w:szCs w:val="28"/>
          <w:lang w:eastAsia="ru-RU"/>
        </w:rPr>
        <w:t>п</w:t>
      </w:r>
      <w:r w:rsidRPr="001F2DDF">
        <w:rPr>
          <w:rFonts w:ascii="Times New Roman" w:eastAsia="Times New Roman" w:hAnsi="Times New Roman" w:cs="Times New Roman"/>
          <w:sz w:val="28"/>
          <w:szCs w:val="28"/>
          <w:lang w:eastAsia="ru-RU"/>
        </w:rPr>
        <w:t>р</w:t>
      </w:r>
      <w:r w:rsidRPr="001F2DDF">
        <w:rPr>
          <w:rFonts w:ascii="Times New Roman" w:eastAsia="Times New Roman" w:hAnsi="Times New Roman" w:cs="Times New Roman"/>
          <w:spacing w:val="-1"/>
          <w:sz w:val="28"/>
          <w:szCs w:val="28"/>
          <w:lang w:eastAsia="ru-RU"/>
        </w:rPr>
        <w:t>и</w:t>
      </w:r>
      <w:r w:rsidRPr="001F2DDF">
        <w:rPr>
          <w:rFonts w:ascii="Times New Roman" w:eastAsia="Times New Roman" w:hAnsi="Times New Roman" w:cs="Times New Roman"/>
          <w:sz w:val="28"/>
          <w:szCs w:val="28"/>
          <w:lang w:eastAsia="ru-RU"/>
        </w:rPr>
        <w:t>я</w:t>
      </w:r>
      <w:r w:rsidRPr="001F2DDF">
        <w:rPr>
          <w:rFonts w:ascii="Times New Roman" w:eastAsia="Times New Roman" w:hAnsi="Times New Roman" w:cs="Times New Roman"/>
          <w:spacing w:val="1"/>
          <w:sz w:val="28"/>
          <w:szCs w:val="28"/>
          <w:lang w:eastAsia="ru-RU"/>
        </w:rPr>
        <w:t>т</w:t>
      </w:r>
      <w:r w:rsidRPr="001F2DDF">
        <w:rPr>
          <w:rFonts w:ascii="Times New Roman" w:eastAsia="Times New Roman" w:hAnsi="Times New Roman" w:cs="Times New Roman"/>
          <w:spacing w:val="-1"/>
          <w:sz w:val="28"/>
          <w:szCs w:val="28"/>
          <w:lang w:eastAsia="ru-RU"/>
        </w:rPr>
        <w:t>и</w:t>
      </w:r>
      <w:r w:rsidRPr="001F2DDF">
        <w:rPr>
          <w:rFonts w:ascii="Times New Roman" w:eastAsia="Times New Roman" w:hAnsi="Times New Roman" w:cs="Times New Roman"/>
          <w:sz w:val="28"/>
          <w:szCs w:val="28"/>
          <w:lang w:eastAsia="ru-RU"/>
        </w:rPr>
        <w:t>я</w:t>
      </w:r>
      <w:r w:rsidRPr="001F2DDF">
        <w:rPr>
          <w:rFonts w:ascii="Times New Roman" w:eastAsia="Times New Roman" w:hAnsi="Times New Roman" w:cs="Times New Roman"/>
          <w:spacing w:val="-2"/>
          <w:sz w:val="28"/>
          <w:szCs w:val="28"/>
          <w:lang w:eastAsia="ru-RU"/>
        </w:rPr>
        <w:t>х, проводимых в соответствии с планом работы Учреждения</w:t>
      </w:r>
      <w:r w:rsidRPr="001F2DDF">
        <w:rPr>
          <w:rFonts w:ascii="Times New Roman" w:eastAsia="Times New Roman" w:hAnsi="Times New Roman" w:cs="Times New Roman"/>
          <w:sz w:val="28"/>
          <w:szCs w:val="28"/>
          <w:lang w:eastAsia="ru-RU"/>
        </w:rPr>
        <w:t>;</w:t>
      </w:r>
      <w:r w:rsidRPr="001F2DDF">
        <w:rPr>
          <w:rFonts w:ascii="Times New Roman" w:eastAsia="Times New Roman" w:hAnsi="Times New Roman" w:cs="Times New Roman"/>
          <w:spacing w:val="7"/>
          <w:sz w:val="28"/>
          <w:szCs w:val="28"/>
          <w:lang w:eastAsia="ru-RU"/>
        </w:rPr>
        <w:t xml:space="preserve"> </w:t>
      </w:r>
    </w:p>
    <w:p w:rsidR="001F2DDF" w:rsidRPr="001F2DDF" w:rsidRDefault="001F2DDF" w:rsidP="001F2DDF">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pacing w:val="2"/>
          <w:sz w:val="28"/>
          <w:szCs w:val="28"/>
          <w:lang w:eastAsia="ru-RU"/>
        </w:rPr>
        <w:t>- при</w:t>
      </w:r>
      <w:r w:rsidRPr="001F2DDF">
        <w:rPr>
          <w:rFonts w:ascii="Times New Roman" w:eastAsia="Times New Roman" w:hAnsi="Times New Roman" w:cs="Times New Roman"/>
          <w:spacing w:val="-1"/>
          <w:sz w:val="28"/>
          <w:szCs w:val="28"/>
          <w:lang w:eastAsia="ru-RU"/>
        </w:rPr>
        <w:t xml:space="preserve"> н</w:t>
      </w:r>
      <w:r w:rsidRPr="001F2DDF">
        <w:rPr>
          <w:rFonts w:ascii="Times New Roman" w:eastAsia="Times New Roman" w:hAnsi="Times New Roman" w:cs="Times New Roman"/>
          <w:sz w:val="28"/>
          <w:szCs w:val="28"/>
          <w:lang w:eastAsia="ru-RU"/>
        </w:rPr>
        <w:t>ару</w:t>
      </w:r>
      <w:r w:rsidRPr="001F2DDF">
        <w:rPr>
          <w:rFonts w:ascii="Times New Roman" w:eastAsia="Times New Roman" w:hAnsi="Times New Roman" w:cs="Times New Roman"/>
          <w:spacing w:val="-1"/>
          <w:sz w:val="28"/>
          <w:szCs w:val="28"/>
          <w:lang w:eastAsia="ru-RU"/>
        </w:rPr>
        <w:t>ш</w:t>
      </w:r>
      <w:r w:rsidRPr="001F2DDF">
        <w:rPr>
          <w:rFonts w:ascii="Times New Roman" w:eastAsia="Times New Roman" w:hAnsi="Times New Roman" w:cs="Times New Roman"/>
          <w:spacing w:val="1"/>
          <w:sz w:val="28"/>
          <w:szCs w:val="28"/>
          <w:lang w:eastAsia="ru-RU"/>
        </w:rPr>
        <w:t>е</w:t>
      </w:r>
      <w:r w:rsidRPr="001F2DDF">
        <w:rPr>
          <w:rFonts w:ascii="Times New Roman" w:eastAsia="Times New Roman" w:hAnsi="Times New Roman" w:cs="Times New Roman"/>
          <w:spacing w:val="-1"/>
          <w:sz w:val="28"/>
          <w:szCs w:val="28"/>
          <w:lang w:eastAsia="ru-RU"/>
        </w:rPr>
        <w:t>ни</w:t>
      </w:r>
      <w:r w:rsidRPr="001F2DDF">
        <w:rPr>
          <w:rFonts w:ascii="Times New Roman" w:eastAsia="Times New Roman" w:hAnsi="Times New Roman" w:cs="Times New Roman"/>
          <w:sz w:val="28"/>
          <w:szCs w:val="28"/>
          <w:lang w:eastAsia="ru-RU"/>
        </w:rPr>
        <w:t>и</w:t>
      </w:r>
      <w:r w:rsidRPr="001F2DDF">
        <w:rPr>
          <w:rFonts w:ascii="Times New Roman" w:eastAsia="Times New Roman" w:hAnsi="Times New Roman" w:cs="Times New Roman"/>
          <w:spacing w:val="6"/>
          <w:sz w:val="28"/>
          <w:szCs w:val="28"/>
          <w:lang w:eastAsia="ru-RU"/>
        </w:rPr>
        <w:t xml:space="preserve"> </w:t>
      </w:r>
      <w:r w:rsidRPr="001F2DDF">
        <w:rPr>
          <w:rFonts w:ascii="Times New Roman" w:eastAsia="Times New Roman" w:hAnsi="Times New Roman" w:cs="Times New Roman"/>
          <w:spacing w:val="-1"/>
          <w:sz w:val="28"/>
          <w:szCs w:val="28"/>
          <w:lang w:eastAsia="ru-RU"/>
        </w:rPr>
        <w:t>п</w:t>
      </w:r>
      <w:r w:rsidRPr="001F2DDF">
        <w:rPr>
          <w:rFonts w:ascii="Times New Roman" w:eastAsia="Times New Roman" w:hAnsi="Times New Roman" w:cs="Times New Roman"/>
          <w:sz w:val="28"/>
          <w:szCs w:val="28"/>
          <w:lang w:eastAsia="ru-RU"/>
        </w:rPr>
        <w:t>ра</w:t>
      </w:r>
      <w:r w:rsidRPr="001F2DDF">
        <w:rPr>
          <w:rFonts w:ascii="Times New Roman" w:eastAsia="Times New Roman" w:hAnsi="Times New Roman" w:cs="Times New Roman"/>
          <w:spacing w:val="1"/>
          <w:sz w:val="28"/>
          <w:szCs w:val="28"/>
          <w:lang w:eastAsia="ru-RU"/>
        </w:rPr>
        <w:t>в</w:t>
      </w:r>
      <w:r w:rsidRPr="001F2DDF">
        <w:rPr>
          <w:rFonts w:ascii="Times New Roman" w:eastAsia="Times New Roman" w:hAnsi="Times New Roman" w:cs="Times New Roman"/>
          <w:spacing w:val="-1"/>
          <w:sz w:val="28"/>
          <w:szCs w:val="28"/>
          <w:lang w:eastAsia="ru-RU"/>
        </w:rPr>
        <w:t>и</w:t>
      </w:r>
      <w:r w:rsidRPr="001F2DDF">
        <w:rPr>
          <w:rFonts w:ascii="Times New Roman" w:eastAsia="Times New Roman" w:hAnsi="Times New Roman" w:cs="Times New Roman"/>
          <w:sz w:val="28"/>
          <w:szCs w:val="28"/>
          <w:lang w:eastAsia="ru-RU"/>
        </w:rPr>
        <w:t>л</w:t>
      </w:r>
      <w:r w:rsidRPr="001F2DDF">
        <w:rPr>
          <w:rFonts w:ascii="Times New Roman" w:eastAsia="Times New Roman" w:hAnsi="Times New Roman" w:cs="Times New Roman"/>
          <w:spacing w:val="6"/>
          <w:sz w:val="28"/>
          <w:szCs w:val="28"/>
          <w:lang w:eastAsia="ru-RU"/>
        </w:rPr>
        <w:t xml:space="preserve"> </w:t>
      </w:r>
      <w:r w:rsidRPr="001F2DDF">
        <w:rPr>
          <w:rFonts w:ascii="Times New Roman" w:eastAsia="Times New Roman" w:hAnsi="Times New Roman" w:cs="Times New Roman"/>
          <w:spacing w:val="-1"/>
          <w:sz w:val="28"/>
          <w:szCs w:val="28"/>
          <w:lang w:eastAsia="ru-RU"/>
        </w:rPr>
        <w:t>в</w:t>
      </w:r>
      <w:r w:rsidRPr="001F2DDF">
        <w:rPr>
          <w:rFonts w:ascii="Times New Roman" w:eastAsia="Times New Roman" w:hAnsi="Times New Roman" w:cs="Times New Roman"/>
          <w:spacing w:val="9"/>
          <w:sz w:val="28"/>
          <w:szCs w:val="28"/>
          <w:lang w:eastAsia="ru-RU"/>
        </w:rPr>
        <w:t>е</w:t>
      </w:r>
      <w:r w:rsidRPr="001F2DDF">
        <w:rPr>
          <w:rFonts w:ascii="Times New Roman" w:eastAsia="Times New Roman" w:hAnsi="Times New Roman" w:cs="Times New Roman"/>
          <w:sz w:val="28"/>
          <w:szCs w:val="28"/>
          <w:lang w:eastAsia="ru-RU"/>
        </w:rPr>
        <w:t>д</w:t>
      </w:r>
      <w:r w:rsidRPr="001F2DDF">
        <w:rPr>
          <w:rFonts w:ascii="Times New Roman" w:eastAsia="Times New Roman" w:hAnsi="Times New Roman" w:cs="Times New Roman"/>
          <w:spacing w:val="1"/>
          <w:sz w:val="28"/>
          <w:szCs w:val="28"/>
          <w:lang w:eastAsia="ru-RU"/>
        </w:rPr>
        <w:t>е</w:t>
      </w:r>
      <w:r w:rsidRPr="001F2DDF">
        <w:rPr>
          <w:rFonts w:ascii="Times New Roman" w:eastAsia="Times New Roman" w:hAnsi="Times New Roman" w:cs="Times New Roman"/>
          <w:spacing w:val="-1"/>
          <w:sz w:val="28"/>
          <w:szCs w:val="28"/>
          <w:lang w:eastAsia="ru-RU"/>
        </w:rPr>
        <w:t>ни</w:t>
      </w:r>
      <w:r w:rsidRPr="001F2DDF">
        <w:rPr>
          <w:rFonts w:ascii="Times New Roman" w:eastAsia="Times New Roman" w:hAnsi="Times New Roman" w:cs="Times New Roman"/>
          <w:sz w:val="28"/>
          <w:szCs w:val="28"/>
          <w:lang w:eastAsia="ru-RU"/>
        </w:rPr>
        <w:t>я д</w:t>
      </w:r>
      <w:r w:rsidRPr="001F2DDF">
        <w:rPr>
          <w:rFonts w:ascii="Times New Roman" w:eastAsia="Times New Roman" w:hAnsi="Times New Roman" w:cs="Times New Roman"/>
          <w:spacing w:val="2"/>
          <w:sz w:val="28"/>
          <w:szCs w:val="28"/>
          <w:lang w:eastAsia="ru-RU"/>
        </w:rPr>
        <w:t>о</w:t>
      </w:r>
      <w:r w:rsidRPr="001F2DDF">
        <w:rPr>
          <w:rFonts w:ascii="Times New Roman" w:eastAsia="Times New Roman" w:hAnsi="Times New Roman" w:cs="Times New Roman"/>
          <w:spacing w:val="-1"/>
          <w:sz w:val="28"/>
          <w:szCs w:val="28"/>
          <w:lang w:eastAsia="ru-RU"/>
        </w:rPr>
        <w:t>к</w:t>
      </w:r>
      <w:r w:rsidRPr="001F2DDF">
        <w:rPr>
          <w:rFonts w:ascii="Times New Roman" w:eastAsia="Times New Roman" w:hAnsi="Times New Roman" w:cs="Times New Roman"/>
          <w:spacing w:val="-2"/>
          <w:sz w:val="28"/>
          <w:szCs w:val="28"/>
          <w:lang w:eastAsia="ru-RU"/>
        </w:rPr>
        <w:t>у</w:t>
      </w:r>
      <w:r w:rsidRPr="001F2DDF">
        <w:rPr>
          <w:rFonts w:ascii="Times New Roman" w:eastAsia="Times New Roman" w:hAnsi="Times New Roman" w:cs="Times New Roman"/>
          <w:spacing w:val="2"/>
          <w:sz w:val="28"/>
          <w:szCs w:val="28"/>
          <w:lang w:eastAsia="ru-RU"/>
        </w:rPr>
        <w:t>м</w:t>
      </w:r>
      <w:r w:rsidRPr="001F2DDF">
        <w:rPr>
          <w:rFonts w:ascii="Times New Roman" w:eastAsia="Times New Roman" w:hAnsi="Times New Roman" w:cs="Times New Roman"/>
          <w:sz w:val="28"/>
          <w:szCs w:val="28"/>
          <w:lang w:eastAsia="ru-RU"/>
        </w:rPr>
        <w:t>е</w:t>
      </w:r>
      <w:r w:rsidRPr="001F2DDF">
        <w:rPr>
          <w:rFonts w:ascii="Times New Roman" w:eastAsia="Times New Roman" w:hAnsi="Times New Roman" w:cs="Times New Roman"/>
          <w:spacing w:val="-1"/>
          <w:sz w:val="28"/>
          <w:szCs w:val="28"/>
          <w:lang w:eastAsia="ru-RU"/>
        </w:rPr>
        <w:t>н</w:t>
      </w:r>
      <w:r w:rsidRPr="001F2DDF">
        <w:rPr>
          <w:rFonts w:ascii="Times New Roman" w:eastAsia="Times New Roman" w:hAnsi="Times New Roman" w:cs="Times New Roman"/>
          <w:spacing w:val="1"/>
          <w:sz w:val="28"/>
          <w:szCs w:val="28"/>
          <w:lang w:eastAsia="ru-RU"/>
        </w:rPr>
        <w:t>т</w:t>
      </w:r>
      <w:r w:rsidRPr="001F2DDF">
        <w:rPr>
          <w:rFonts w:ascii="Times New Roman" w:eastAsia="Times New Roman" w:hAnsi="Times New Roman" w:cs="Times New Roman"/>
          <w:sz w:val="28"/>
          <w:szCs w:val="28"/>
          <w:lang w:eastAsia="ru-RU"/>
        </w:rPr>
        <w:t>а</w:t>
      </w:r>
      <w:r w:rsidRPr="001F2DDF">
        <w:rPr>
          <w:rFonts w:ascii="Times New Roman" w:eastAsia="Times New Roman" w:hAnsi="Times New Roman" w:cs="Times New Roman"/>
          <w:spacing w:val="-1"/>
          <w:sz w:val="28"/>
          <w:szCs w:val="28"/>
          <w:lang w:eastAsia="ru-RU"/>
        </w:rPr>
        <w:t>ции</w:t>
      </w:r>
      <w:r w:rsidRPr="001F2DDF">
        <w:rPr>
          <w:rFonts w:ascii="Times New Roman" w:eastAsia="Times New Roman" w:hAnsi="Times New Roman" w:cs="Times New Roman"/>
          <w:sz w:val="28"/>
          <w:szCs w:val="28"/>
          <w:lang w:eastAsia="ru-RU"/>
        </w:rPr>
        <w:t>.</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8.3. Директор Учреждения, учитывая мнение профсоюзной организации, представляет в орган общественно-государственного управления Учреждения, наделенный соответствующими полномочиями, аналитическую информацию о достижении критериев и показателей деятельности работников, являющуюся основанием для их стимулирования.</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xml:space="preserve">Порядок рассмотрения органом общественно-государственного управления  Учреждения, наделенным соответствующими полномочиями, вопроса о стимулировании работников устанавливается соответствующим положением. </w:t>
      </w:r>
    </w:p>
    <w:p w:rsidR="001F2DDF" w:rsidRPr="001F2DDF" w:rsidRDefault="001F2DDF" w:rsidP="001F2DDF">
      <w:pPr>
        <w:spacing w:after="0" w:line="276" w:lineRule="auto"/>
        <w:jc w:val="center"/>
        <w:rPr>
          <w:rFonts w:ascii="Times New Roman" w:eastAsia="Times New Roman" w:hAnsi="Times New Roman" w:cs="Times New Roman"/>
          <w:b/>
          <w:bCs/>
          <w:color w:val="FF0000"/>
          <w:sz w:val="20"/>
          <w:szCs w:val="28"/>
          <w:lang w:eastAsia="ru-RU"/>
        </w:rPr>
      </w:pPr>
    </w:p>
    <w:p w:rsidR="001F2DDF" w:rsidRPr="001F2DDF" w:rsidRDefault="001F2DDF" w:rsidP="001F2DDF">
      <w:pPr>
        <w:spacing w:after="0" w:line="276" w:lineRule="auto"/>
        <w:jc w:val="center"/>
        <w:rPr>
          <w:rFonts w:ascii="Times New Roman" w:eastAsia="Times New Roman" w:hAnsi="Times New Roman" w:cs="Times New Roman"/>
          <w:b/>
          <w:bCs/>
          <w:sz w:val="28"/>
          <w:szCs w:val="28"/>
          <w:lang w:eastAsia="ru-RU"/>
        </w:rPr>
      </w:pPr>
      <w:r w:rsidRPr="001F2DDF">
        <w:rPr>
          <w:rFonts w:ascii="Times New Roman" w:eastAsia="Times New Roman" w:hAnsi="Times New Roman" w:cs="Times New Roman"/>
          <w:b/>
          <w:bCs/>
          <w:sz w:val="28"/>
          <w:szCs w:val="28"/>
          <w:lang w:eastAsia="ru-RU"/>
        </w:rPr>
        <w:t>9. Другие вопросы оплаты труда работников</w:t>
      </w:r>
    </w:p>
    <w:p w:rsidR="001F2DDF" w:rsidRPr="001F2DDF" w:rsidRDefault="001F2DDF" w:rsidP="001F2DDF">
      <w:pPr>
        <w:spacing w:after="0" w:line="276" w:lineRule="auto"/>
        <w:ind w:firstLine="709"/>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В Учреждении предусматриваются должности административно-управленческого, педагогического и младшего обслуживающего персонала.</w:t>
      </w:r>
    </w:p>
    <w:p w:rsidR="001F2DDF" w:rsidRPr="001F2DDF" w:rsidRDefault="001F2DDF" w:rsidP="001F2DDF">
      <w:pPr>
        <w:spacing w:after="0" w:line="276" w:lineRule="auto"/>
        <w:ind w:firstLine="709"/>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Штатное расписание по видам персонала составляется по всем структурным подразделениям Учреждения в соответствии с уставом.</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Заработная плата педагогических работников, осуществляющих образовательный процесс, устанавливается исходя из тарифицируемой педагогической нагрузки.</w:t>
      </w:r>
    </w:p>
    <w:p w:rsidR="001F2DDF" w:rsidRPr="001F2DDF" w:rsidRDefault="001F2DDF" w:rsidP="001F2DDF">
      <w:pPr>
        <w:spacing w:after="0" w:line="276" w:lineRule="auto"/>
        <w:ind w:firstLine="567"/>
        <w:jc w:val="both"/>
        <w:rPr>
          <w:rFonts w:ascii="Times New Roman" w:eastAsia="Times New Roman" w:hAnsi="Times New Roman" w:cs="Times New Roman"/>
          <w:color w:val="FF0000"/>
          <w:sz w:val="28"/>
          <w:szCs w:val="28"/>
          <w:lang w:eastAsia="ru-RU"/>
        </w:rPr>
      </w:pPr>
      <w:r w:rsidRPr="001F2DDF">
        <w:rPr>
          <w:rFonts w:ascii="Times New Roman" w:eastAsia="Times New Roman" w:hAnsi="Times New Roman" w:cs="Times New Roman"/>
          <w:sz w:val="28"/>
          <w:szCs w:val="28"/>
          <w:lang w:eastAsia="ru-RU"/>
        </w:rPr>
        <w:t xml:space="preserve">В случае, если педагогическим работникам с их согласия установлены часы преподавательской (учебной) работы менее нормы, определенной </w:t>
      </w:r>
      <w:r w:rsidRPr="001F2DDF">
        <w:rPr>
          <w:rFonts w:ascii="Times New Roman" w:eastAsia="Times New Roman" w:hAnsi="Times New Roman" w:cs="Times New Roman"/>
          <w:bCs/>
          <w:sz w:val="28"/>
          <w:szCs w:val="28"/>
          <w:shd w:val="clear" w:color="auto" w:fill="FFFFFF"/>
          <w:lang w:eastAsia="ru-RU"/>
        </w:rPr>
        <w:t xml:space="preserve">приказом Министерства образования и науки РФ от 22 декабря </w:t>
      </w:r>
      <w:smartTag w:uri="urn:schemas-microsoft-com:office:smarttags" w:element="metricconverter">
        <w:smartTagPr>
          <w:attr w:name="ProductID" w:val="2014 г"/>
        </w:smartTagPr>
        <w:r w:rsidRPr="001F2DDF">
          <w:rPr>
            <w:rFonts w:ascii="Times New Roman" w:eastAsia="Times New Roman" w:hAnsi="Times New Roman" w:cs="Times New Roman"/>
            <w:bCs/>
            <w:sz w:val="28"/>
            <w:szCs w:val="28"/>
            <w:shd w:val="clear" w:color="auto" w:fill="FFFFFF"/>
            <w:lang w:eastAsia="ru-RU"/>
          </w:rPr>
          <w:t>2014 г</w:t>
        </w:r>
      </w:smartTag>
      <w:r w:rsidRPr="001F2DDF">
        <w:rPr>
          <w:rFonts w:ascii="Times New Roman" w:eastAsia="Times New Roman" w:hAnsi="Times New Roman" w:cs="Times New Roman"/>
          <w:bCs/>
          <w:sz w:val="28"/>
          <w:szCs w:val="28"/>
          <w:shd w:val="clear" w:color="auto" w:fill="FFFFFF"/>
          <w:lang w:eastAsia="ru-RU"/>
        </w:rPr>
        <w:t>.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1F2DDF">
        <w:rPr>
          <w:rFonts w:ascii="Times New Roman" w:eastAsia="Times New Roman" w:hAnsi="Times New Roman" w:cs="Times New Roman"/>
          <w:sz w:val="28"/>
          <w:szCs w:val="28"/>
          <w:lang w:eastAsia="ru-RU"/>
        </w:rPr>
        <w:t>, оплата его труда осуществляется пропорционально отработанному времени с учетом часов преподавательской (учебной) работы, а также другой педагогической работы, предусмотренной должностными</w:t>
      </w:r>
      <w:r w:rsidRPr="001F2DDF">
        <w:rPr>
          <w:rFonts w:ascii="Times New Roman" w:eastAsia="Times New Roman" w:hAnsi="Times New Roman" w:cs="Times New Roman"/>
          <w:color w:val="FF0000"/>
          <w:sz w:val="28"/>
          <w:szCs w:val="28"/>
          <w:lang w:eastAsia="ru-RU"/>
        </w:rPr>
        <w:t xml:space="preserve"> </w:t>
      </w:r>
      <w:r w:rsidRPr="001F2DDF">
        <w:rPr>
          <w:rFonts w:ascii="Times New Roman" w:eastAsia="Times New Roman" w:hAnsi="Times New Roman" w:cs="Times New Roman"/>
          <w:sz w:val="28"/>
          <w:szCs w:val="28"/>
          <w:lang w:eastAsia="ru-RU"/>
        </w:rPr>
        <w:t>обязанностями и режимом рабочего времени</w:t>
      </w:r>
      <w:r w:rsidRPr="001F2DDF">
        <w:rPr>
          <w:rFonts w:ascii="Times New Roman" w:eastAsia="Times New Roman" w:hAnsi="Times New Roman" w:cs="Times New Roman"/>
          <w:color w:val="FF0000"/>
          <w:sz w:val="28"/>
          <w:szCs w:val="28"/>
          <w:lang w:eastAsia="ru-RU"/>
        </w:rPr>
        <w:t>.</w:t>
      </w:r>
    </w:p>
    <w:p w:rsidR="001F2DDF" w:rsidRPr="001F2DDF" w:rsidRDefault="001F2DDF" w:rsidP="001F2DDF">
      <w:pPr>
        <w:spacing w:after="0" w:line="276" w:lineRule="auto"/>
        <w:ind w:firstLine="540"/>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xml:space="preserve"> Директор в пределах фонда оплаты труда в соответствии со статьей 59 ТК РФ имеет право заключать срочные трудовые договоры для:</w:t>
      </w:r>
    </w:p>
    <w:p w:rsidR="001F2DDF" w:rsidRPr="001F2DDF" w:rsidRDefault="001F2DDF" w:rsidP="001F2DDF">
      <w:pPr>
        <w:numPr>
          <w:ilvl w:val="0"/>
          <w:numId w:val="21"/>
        </w:numPr>
        <w:tabs>
          <w:tab w:val="left" w:pos="1134"/>
        </w:tabs>
        <w:autoSpaceDE w:val="0"/>
        <w:autoSpaceDN w:val="0"/>
        <w:adjustRightInd w:val="0"/>
        <w:spacing w:after="0" w:line="276" w:lineRule="auto"/>
        <w:ind w:left="0" w:firstLine="567"/>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выполнения временных (до двух месяцев) работ;</w:t>
      </w:r>
    </w:p>
    <w:p w:rsidR="001F2DDF" w:rsidRPr="001F2DDF" w:rsidRDefault="001F2DDF" w:rsidP="001F2DDF">
      <w:pPr>
        <w:numPr>
          <w:ilvl w:val="0"/>
          <w:numId w:val="21"/>
        </w:numPr>
        <w:tabs>
          <w:tab w:val="left" w:pos="1134"/>
        </w:tabs>
        <w:autoSpaceDE w:val="0"/>
        <w:autoSpaceDN w:val="0"/>
        <w:adjustRightInd w:val="0"/>
        <w:spacing w:after="0" w:line="276" w:lineRule="auto"/>
        <w:ind w:left="0" w:firstLine="567"/>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выполнения сезонных работ, когда в силу природных условий работа может производиться только в течение определенного периода (сезона);</w:t>
      </w:r>
    </w:p>
    <w:p w:rsidR="001F2DDF" w:rsidRPr="001F2DDF" w:rsidRDefault="001F2DDF" w:rsidP="001F2DDF">
      <w:pPr>
        <w:numPr>
          <w:ilvl w:val="0"/>
          <w:numId w:val="21"/>
        </w:numPr>
        <w:tabs>
          <w:tab w:val="left" w:pos="1134"/>
        </w:tabs>
        <w:autoSpaceDE w:val="0"/>
        <w:autoSpaceDN w:val="0"/>
        <w:adjustRightInd w:val="0"/>
        <w:spacing w:after="0" w:line="276" w:lineRule="auto"/>
        <w:ind w:left="0" w:firstLine="567"/>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Положением об оплате труда работников  может быть предусмотрено установление персонального повышающего коэффициента.</w:t>
      </w:r>
    </w:p>
    <w:p w:rsidR="001F2DDF" w:rsidRPr="001F2DDF" w:rsidRDefault="001F2DDF" w:rsidP="001F2DDF">
      <w:pPr>
        <w:spacing w:after="0" w:line="276" w:lineRule="auto"/>
        <w:ind w:firstLine="708"/>
        <w:jc w:val="both"/>
        <w:rPr>
          <w:rFonts w:ascii="Times New Roman" w:eastAsia="Times New Roman" w:hAnsi="Times New Roman" w:cs="Times New Roman"/>
          <w:color w:val="FF0000"/>
          <w:sz w:val="28"/>
          <w:szCs w:val="28"/>
          <w:lang w:eastAsia="ru-RU"/>
        </w:rPr>
      </w:pPr>
      <w:r w:rsidRPr="001F2DDF">
        <w:rPr>
          <w:rFonts w:ascii="Times New Roman" w:eastAsia="Times New Roman" w:hAnsi="Times New Roman" w:cs="Times New Roman"/>
          <w:sz w:val="28"/>
          <w:szCs w:val="28"/>
          <w:lang w:eastAsia="ru-RU"/>
        </w:rPr>
        <w:t>Персональный повышающий коэффициент к окладам (должностным окладам), ставкам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Значение коэффициента не должно превышать 3</w:t>
      </w:r>
      <w:r w:rsidRPr="001F2DDF">
        <w:rPr>
          <w:rFonts w:ascii="Times New Roman" w:eastAsia="Times New Roman" w:hAnsi="Times New Roman" w:cs="Times New Roman"/>
          <w:color w:val="FF0000"/>
          <w:sz w:val="28"/>
          <w:szCs w:val="28"/>
          <w:lang w:eastAsia="ru-RU"/>
        </w:rPr>
        <w:t>.</w:t>
      </w:r>
    </w:p>
    <w:p w:rsidR="001F2DDF" w:rsidRPr="001F2DDF" w:rsidRDefault="001F2DDF" w:rsidP="001F2DDF">
      <w:pPr>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Персональный повышающий коэффициент к окладу (должностному окладу), ставке заработной платы может быть установлен на определенный период времени. Решение об установлении повышающего коэффициента к окладу (должностному окладу), ставке и его размере принимается директором с учетом мнения профсоюзного комитета и органа самоуправления, наделенного соответствующими полномочиями, в отношении конкретного работника в пределах фонда оплаты труда. Директору персональный повышающий коэффициент устанавливается учредителем Учреждения.</w:t>
      </w:r>
    </w:p>
    <w:p w:rsidR="001F2DDF" w:rsidRPr="001F2DDF" w:rsidRDefault="001F2DDF" w:rsidP="001F2DDF">
      <w:pPr>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Применение повышающего коэффициента не образует новый оклад и не учитывается при начислении компенсационных и стимулирующих выплат. Размер выплат по повышающему коэффициенту к окладу (должностному окладу), ставке определяется путем умножения размера оклада (должностного оклада), ставки заработной платы на повышающий коэффициент.</w:t>
      </w:r>
    </w:p>
    <w:p w:rsidR="001F2DDF" w:rsidRPr="001F2DDF" w:rsidRDefault="001F2DDF" w:rsidP="001F2DDF">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В пределах выделенного фонда оплаты труда (при наличии экономии), внебюджетных источников работникам учреждения  может производится выплата материальной помощи.</w:t>
      </w:r>
    </w:p>
    <w:p w:rsidR="001F2DDF" w:rsidRPr="001F2DDF" w:rsidRDefault="001F2DDF" w:rsidP="001F2DDF">
      <w:pPr>
        <w:shd w:val="clear" w:color="auto" w:fill="FFFFFF"/>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Выплата материальной помощи сотрудникам производится по заявлениям сотрудников к отпуску и по семейным обстоятельствам (смерти близких родственников, в случае длительной болезни и т.д.).</w:t>
      </w:r>
    </w:p>
    <w:p w:rsidR="001F2DDF" w:rsidRPr="001F2DDF" w:rsidRDefault="001F2DDF" w:rsidP="001F2DDF">
      <w:pPr>
        <w:shd w:val="clear" w:color="auto" w:fill="FFFFFF"/>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Единовременная выплата работнику производится:</w:t>
      </w:r>
    </w:p>
    <w:p w:rsidR="001F2DDF" w:rsidRPr="001F2DDF" w:rsidRDefault="001F2DDF" w:rsidP="001F2DDF">
      <w:pPr>
        <w:shd w:val="clear" w:color="auto" w:fill="FFFFFF"/>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при увольнении по собственному желанию, в связи с выходом на пенсию по возрасту;</w:t>
      </w:r>
    </w:p>
    <w:p w:rsidR="001F2DDF" w:rsidRPr="001F2DDF" w:rsidRDefault="001F2DDF" w:rsidP="001F2DDF">
      <w:pPr>
        <w:shd w:val="clear" w:color="auto" w:fill="FFFFFF"/>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 в связи с юбилейными датами (50,55,60 лет).</w:t>
      </w:r>
    </w:p>
    <w:p w:rsidR="001F2DDF" w:rsidRPr="001F2DDF" w:rsidRDefault="001F2DDF" w:rsidP="001F2DDF">
      <w:pPr>
        <w:shd w:val="clear" w:color="auto" w:fill="FFFFFF"/>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1F2DDF">
        <w:rPr>
          <w:rFonts w:ascii="Times New Roman" w:eastAsia="Times New Roman" w:hAnsi="Times New Roman" w:cs="Times New Roman"/>
          <w:sz w:val="28"/>
          <w:szCs w:val="28"/>
          <w:lang w:eastAsia="ru-RU"/>
        </w:rPr>
        <w:t>Порядок назначения и размеры единовременного денежного вознаграждения при выходе на пенсию педагогических работников устанавливается Положением о назначении единовременного денежного вознаграждения при выходе на пенсию педагогических работников с учетом мнения профсоюзного комитета и органа общественно-государственного управления Учреждения, наделенного соответствующими полномочиями.</w:t>
      </w:r>
    </w:p>
    <w:p w:rsidR="001F2DDF" w:rsidRPr="001F2DDF" w:rsidRDefault="001F2DDF" w:rsidP="001F2DDF">
      <w:pPr>
        <w:spacing w:after="0" w:line="240" w:lineRule="auto"/>
        <w:ind w:left="6237"/>
        <w:jc w:val="right"/>
        <w:rPr>
          <w:rFonts w:ascii="Times New Roman" w:eastAsia="Times New Roman" w:hAnsi="Times New Roman" w:cs="Times New Roman"/>
          <w:spacing w:val="-2"/>
          <w:sz w:val="28"/>
          <w:szCs w:val="28"/>
          <w:lang w:eastAsia="ru-RU"/>
        </w:rPr>
      </w:pPr>
      <w:r w:rsidRPr="001F2DDF">
        <w:rPr>
          <w:rFonts w:ascii="Times New Roman" w:eastAsia="Times New Roman" w:hAnsi="Times New Roman" w:cs="Times New Roman"/>
          <w:color w:val="FF0000"/>
          <w:sz w:val="28"/>
          <w:szCs w:val="28"/>
          <w:lang w:eastAsia="ru-RU"/>
        </w:rPr>
        <w:br w:type="page"/>
      </w:r>
      <w:r w:rsidRPr="001F2DDF">
        <w:rPr>
          <w:rFonts w:ascii="Times New Roman" w:eastAsia="Times New Roman" w:hAnsi="Times New Roman" w:cs="Times New Roman"/>
          <w:spacing w:val="-2"/>
          <w:sz w:val="28"/>
          <w:szCs w:val="28"/>
          <w:lang w:eastAsia="ru-RU"/>
        </w:rPr>
        <w:t xml:space="preserve">Приложение  1 </w:t>
      </w:r>
    </w:p>
    <w:p w:rsidR="001F2DDF" w:rsidRPr="001F2DDF" w:rsidRDefault="001F2DDF" w:rsidP="001F2DDF">
      <w:pPr>
        <w:spacing w:after="0" w:line="276" w:lineRule="auto"/>
        <w:jc w:val="right"/>
        <w:rPr>
          <w:rFonts w:ascii="Times New Roman" w:eastAsia="Times New Roman" w:hAnsi="Times New Roman" w:cs="Times New Roman"/>
          <w:bCs/>
          <w:kern w:val="36"/>
          <w:sz w:val="28"/>
          <w:szCs w:val="28"/>
          <w:lang w:eastAsia="ru-RU"/>
        </w:rPr>
      </w:pPr>
      <w:r w:rsidRPr="001F2DDF">
        <w:rPr>
          <w:rFonts w:ascii="Times New Roman" w:eastAsia="Times New Roman" w:hAnsi="Times New Roman" w:cs="Times New Roman"/>
          <w:spacing w:val="-2"/>
          <w:sz w:val="28"/>
          <w:szCs w:val="28"/>
          <w:lang w:eastAsia="ru-RU"/>
        </w:rPr>
        <w:t xml:space="preserve">К </w:t>
      </w:r>
      <w:r w:rsidRPr="001F2DDF">
        <w:rPr>
          <w:rFonts w:ascii="Times New Roman" w:eastAsia="Times New Roman" w:hAnsi="Times New Roman" w:cs="Times New Roman"/>
          <w:bCs/>
          <w:kern w:val="36"/>
          <w:sz w:val="28"/>
          <w:szCs w:val="28"/>
          <w:lang w:eastAsia="ru-RU"/>
        </w:rPr>
        <w:t xml:space="preserve">Положению об оплате труда работников </w:t>
      </w:r>
    </w:p>
    <w:p w:rsidR="001F2DDF" w:rsidRPr="001F2DDF" w:rsidRDefault="001F2DDF" w:rsidP="001F2DDF">
      <w:pPr>
        <w:spacing w:after="0" w:line="276" w:lineRule="auto"/>
        <w:jc w:val="right"/>
        <w:rPr>
          <w:rFonts w:ascii="Times New Roman" w:eastAsia="Times New Roman" w:hAnsi="Times New Roman" w:cs="Times New Roman"/>
          <w:bCs/>
          <w:kern w:val="36"/>
          <w:sz w:val="28"/>
          <w:szCs w:val="28"/>
          <w:lang w:eastAsia="ru-RU"/>
        </w:rPr>
      </w:pPr>
      <w:r w:rsidRPr="001F2DDF">
        <w:rPr>
          <w:rFonts w:ascii="Times New Roman" w:eastAsia="Times New Roman" w:hAnsi="Times New Roman" w:cs="Times New Roman"/>
          <w:bCs/>
          <w:kern w:val="36"/>
          <w:sz w:val="28"/>
          <w:szCs w:val="28"/>
          <w:lang w:eastAsia="ru-RU"/>
        </w:rPr>
        <w:t xml:space="preserve">муниципального бюджетного учреждения </w:t>
      </w:r>
    </w:p>
    <w:p w:rsidR="001F2DDF" w:rsidRPr="001F2DDF" w:rsidRDefault="001F2DDF" w:rsidP="001F2DDF">
      <w:pPr>
        <w:spacing w:after="0" w:line="276" w:lineRule="auto"/>
        <w:jc w:val="right"/>
        <w:rPr>
          <w:rFonts w:ascii="Times New Roman" w:eastAsia="Times New Roman" w:hAnsi="Times New Roman" w:cs="Times New Roman"/>
          <w:bCs/>
          <w:kern w:val="36"/>
          <w:sz w:val="28"/>
          <w:szCs w:val="28"/>
          <w:lang w:eastAsia="ru-RU"/>
        </w:rPr>
      </w:pPr>
      <w:r w:rsidRPr="001F2DDF">
        <w:rPr>
          <w:rFonts w:ascii="Times New Roman" w:eastAsia="Times New Roman" w:hAnsi="Times New Roman" w:cs="Times New Roman"/>
          <w:bCs/>
          <w:kern w:val="36"/>
          <w:sz w:val="28"/>
          <w:szCs w:val="28"/>
          <w:lang w:eastAsia="ru-RU"/>
        </w:rPr>
        <w:t xml:space="preserve">дополнительного образования Новоусманского </w:t>
      </w:r>
    </w:p>
    <w:p w:rsidR="001F2DDF" w:rsidRPr="001F2DDF" w:rsidRDefault="001F2DDF" w:rsidP="001F2DDF">
      <w:pPr>
        <w:spacing w:after="0" w:line="276" w:lineRule="auto"/>
        <w:jc w:val="right"/>
        <w:rPr>
          <w:rFonts w:ascii="Times New Roman" w:eastAsia="Times New Roman" w:hAnsi="Times New Roman" w:cs="Times New Roman"/>
          <w:bCs/>
          <w:kern w:val="36"/>
          <w:sz w:val="28"/>
          <w:szCs w:val="28"/>
          <w:lang w:eastAsia="ru-RU"/>
        </w:rPr>
      </w:pPr>
      <w:r w:rsidRPr="001F2DDF">
        <w:rPr>
          <w:rFonts w:ascii="Times New Roman" w:eastAsia="Times New Roman" w:hAnsi="Times New Roman" w:cs="Times New Roman"/>
          <w:bCs/>
          <w:kern w:val="36"/>
          <w:sz w:val="28"/>
          <w:szCs w:val="28"/>
          <w:lang w:eastAsia="ru-RU"/>
        </w:rPr>
        <w:t>муниципального района Воронежской области</w:t>
      </w:r>
    </w:p>
    <w:p w:rsidR="001F2DDF" w:rsidRPr="001F2DDF" w:rsidRDefault="001F2DDF" w:rsidP="001F2DDF">
      <w:pPr>
        <w:spacing w:after="0" w:line="276" w:lineRule="auto"/>
        <w:jc w:val="right"/>
        <w:rPr>
          <w:rFonts w:ascii="Times New Roman" w:eastAsia="Times New Roman" w:hAnsi="Times New Roman" w:cs="Times New Roman"/>
          <w:bCs/>
          <w:kern w:val="36"/>
          <w:sz w:val="28"/>
          <w:szCs w:val="28"/>
          <w:lang w:eastAsia="ru-RU"/>
        </w:rPr>
      </w:pPr>
      <w:r w:rsidRPr="001F2DDF">
        <w:rPr>
          <w:rFonts w:ascii="Times New Roman" w:eastAsia="Times New Roman" w:hAnsi="Times New Roman" w:cs="Times New Roman"/>
          <w:bCs/>
          <w:kern w:val="36"/>
          <w:sz w:val="28"/>
          <w:szCs w:val="28"/>
          <w:lang w:eastAsia="ru-RU"/>
        </w:rPr>
        <w:t xml:space="preserve"> «Центр развития физической культуры и спорта»</w:t>
      </w:r>
    </w:p>
    <w:p w:rsidR="001F2DDF" w:rsidRPr="001F2DDF" w:rsidRDefault="001F2DDF" w:rsidP="001F2DDF">
      <w:pPr>
        <w:spacing w:after="0" w:line="240" w:lineRule="auto"/>
        <w:ind w:left="6237"/>
        <w:rPr>
          <w:rFonts w:ascii="Times New Roman" w:eastAsia="Times New Roman" w:hAnsi="Times New Roman" w:cs="Times New Roman"/>
          <w:b/>
          <w:bCs/>
          <w:sz w:val="28"/>
          <w:szCs w:val="28"/>
          <w:lang w:eastAsia="ru-RU"/>
        </w:rPr>
      </w:pPr>
    </w:p>
    <w:p w:rsidR="001F2DDF" w:rsidRPr="001F2DDF" w:rsidRDefault="001F2DDF" w:rsidP="001F2DDF">
      <w:pPr>
        <w:spacing w:after="0" w:line="240" w:lineRule="auto"/>
        <w:ind w:left="-142"/>
        <w:jc w:val="center"/>
        <w:rPr>
          <w:rFonts w:ascii="Times New Roman" w:eastAsia="Times New Roman" w:hAnsi="Times New Roman" w:cs="Times New Roman"/>
          <w:sz w:val="28"/>
          <w:szCs w:val="28"/>
          <w:lang w:eastAsia="ru-RU"/>
        </w:rPr>
      </w:pPr>
      <w:r w:rsidRPr="001F2DDF">
        <w:rPr>
          <w:rFonts w:ascii="Times New Roman" w:eastAsia="Times New Roman" w:hAnsi="Times New Roman" w:cs="Times New Roman"/>
          <w:b/>
          <w:bCs/>
          <w:sz w:val="28"/>
          <w:szCs w:val="28"/>
          <w:lang w:eastAsia="ru-RU"/>
        </w:rPr>
        <w:t>Рекомендуемые минимальные оклады по профессионально - квалификационным группам (ПКГ) должностей работников учреждений</w:t>
      </w:r>
    </w:p>
    <w:p w:rsidR="001F2DDF" w:rsidRPr="001F2DDF" w:rsidRDefault="001F2DDF" w:rsidP="001F2DDF">
      <w:pPr>
        <w:shd w:val="clear" w:color="auto" w:fill="FFFFFF"/>
        <w:spacing w:after="0" w:line="240" w:lineRule="auto"/>
        <w:ind w:right="1152"/>
        <w:jc w:val="center"/>
        <w:rPr>
          <w:rFonts w:ascii="Times New Roman" w:eastAsia="Times New Roman" w:hAnsi="Times New Roman" w:cs="Times New Roman"/>
          <w:b/>
          <w:bCs/>
          <w:color w:val="FF0000"/>
          <w:spacing w:val="-2"/>
          <w:sz w:val="28"/>
          <w:szCs w:val="28"/>
          <w:lang w:eastAsia="ru-RU"/>
        </w:rPr>
      </w:pPr>
    </w:p>
    <w:p w:rsidR="001F2DDF" w:rsidRPr="001F2DDF" w:rsidRDefault="001F2DDF" w:rsidP="001F2DDF">
      <w:pPr>
        <w:shd w:val="clear" w:color="auto" w:fill="FFFFFF"/>
        <w:spacing w:after="0" w:line="276" w:lineRule="auto"/>
        <w:ind w:right="1152"/>
        <w:jc w:val="center"/>
        <w:rPr>
          <w:rFonts w:ascii="Times New Roman" w:eastAsia="Times New Roman" w:hAnsi="Times New Roman" w:cs="Times New Roman"/>
          <w:bCs/>
          <w:spacing w:val="-2"/>
          <w:sz w:val="28"/>
          <w:szCs w:val="28"/>
          <w:lang w:eastAsia="ru-RU"/>
        </w:rPr>
      </w:pPr>
      <w:r w:rsidRPr="001F2DDF">
        <w:rPr>
          <w:rFonts w:ascii="Times New Roman" w:eastAsia="Times New Roman" w:hAnsi="Times New Roman" w:cs="Times New Roman"/>
          <w:bCs/>
          <w:spacing w:val="-2"/>
          <w:sz w:val="28"/>
          <w:szCs w:val="28"/>
          <w:lang w:eastAsia="ru-RU"/>
        </w:rPr>
        <w:t>1. Профессиональная квалификационная группа должностей рабочих первого уровня (№ 248н)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954"/>
        <w:gridCol w:w="1701"/>
      </w:tblGrid>
      <w:tr w:rsidR="001F2DDF" w:rsidRPr="001F2DDF" w:rsidTr="001F2DDF">
        <w:trPr>
          <w:trHeight w:val="264"/>
        </w:trPr>
        <w:tc>
          <w:tcPr>
            <w:tcW w:w="1951" w:type="dxa"/>
            <w:vMerge w:val="restart"/>
          </w:tcPr>
          <w:p w:rsidR="001F2DDF" w:rsidRPr="001F2DDF" w:rsidRDefault="001F2DDF" w:rsidP="001F2DDF">
            <w:pPr>
              <w:spacing w:after="0" w:line="276" w:lineRule="auto"/>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Квалификационные уровни</w:t>
            </w:r>
          </w:p>
        </w:tc>
        <w:tc>
          <w:tcPr>
            <w:tcW w:w="5954" w:type="dxa"/>
            <w:vMerge w:val="restart"/>
          </w:tcPr>
          <w:p w:rsidR="001F2DDF" w:rsidRPr="001F2DDF" w:rsidRDefault="001F2DDF" w:rsidP="001F2DDF">
            <w:pPr>
              <w:spacing w:after="0" w:line="276" w:lineRule="auto"/>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Должности, отнесенные к квалификационным уровням</w:t>
            </w:r>
          </w:p>
        </w:tc>
        <w:tc>
          <w:tcPr>
            <w:tcW w:w="1701" w:type="dxa"/>
            <w:vMerge w:val="restart"/>
          </w:tcPr>
          <w:p w:rsidR="001F2DDF" w:rsidRPr="001F2DDF" w:rsidRDefault="001F2DDF" w:rsidP="001F2DDF">
            <w:pPr>
              <w:spacing w:after="0" w:line="276" w:lineRule="auto"/>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Рекомендуемый минимальный оклад</w:t>
            </w:r>
          </w:p>
        </w:tc>
      </w:tr>
      <w:tr w:rsidR="001F2DDF" w:rsidRPr="001F2DDF" w:rsidTr="001F2DDF">
        <w:trPr>
          <w:trHeight w:val="264"/>
        </w:trPr>
        <w:tc>
          <w:tcPr>
            <w:tcW w:w="1951" w:type="dxa"/>
            <w:vMerge/>
          </w:tcPr>
          <w:p w:rsidR="001F2DDF" w:rsidRPr="001F2DDF" w:rsidRDefault="001F2DDF" w:rsidP="001F2DDF">
            <w:pPr>
              <w:spacing w:after="0" w:line="276" w:lineRule="auto"/>
              <w:jc w:val="center"/>
              <w:rPr>
                <w:rFonts w:ascii="Times New Roman" w:eastAsia="Times New Roman" w:hAnsi="Times New Roman" w:cs="Times New Roman"/>
                <w:color w:val="FF0000"/>
                <w:spacing w:val="-2"/>
                <w:sz w:val="20"/>
                <w:szCs w:val="20"/>
                <w:lang w:eastAsia="ru-RU"/>
              </w:rPr>
            </w:pPr>
          </w:p>
        </w:tc>
        <w:tc>
          <w:tcPr>
            <w:tcW w:w="5954" w:type="dxa"/>
            <w:vMerge/>
          </w:tcPr>
          <w:p w:rsidR="001F2DDF" w:rsidRPr="001F2DDF" w:rsidRDefault="001F2DDF" w:rsidP="001F2DDF">
            <w:pPr>
              <w:spacing w:after="0" w:line="276" w:lineRule="auto"/>
              <w:jc w:val="center"/>
              <w:rPr>
                <w:rFonts w:ascii="Times New Roman" w:eastAsia="Times New Roman" w:hAnsi="Times New Roman" w:cs="Times New Roman"/>
                <w:color w:val="FF0000"/>
                <w:spacing w:val="-2"/>
                <w:sz w:val="20"/>
                <w:szCs w:val="20"/>
                <w:lang w:eastAsia="ru-RU"/>
              </w:rPr>
            </w:pPr>
          </w:p>
        </w:tc>
        <w:tc>
          <w:tcPr>
            <w:tcW w:w="1701" w:type="dxa"/>
            <w:vMerge/>
            <w:vAlign w:val="center"/>
          </w:tcPr>
          <w:p w:rsidR="001F2DDF" w:rsidRPr="001F2DDF" w:rsidRDefault="001F2DDF" w:rsidP="001F2DDF">
            <w:pPr>
              <w:shd w:val="clear" w:color="auto" w:fill="FFFFFF"/>
              <w:spacing w:after="0" w:line="276" w:lineRule="auto"/>
              <w:jc w:val="center"/>
              <w:rPr>
                <w:rFonts w:ascii="Times New Roman" w:eastAsia="Times New Roman" w:hAnsi="Times New Roman" w:cs="Times New Roman"/>
                <w:color w:val="FF0000"/>
                <w:spacing w:val="-2"/>
                <w:sz w:val="20"/>
                <w:szCs w:val="20"/>
                <w:lang w:eastAsia="ru-RU"/>
              </w:rPr>
            </w:pPr>
          </w:p>
        </w:tc>
      </w:tr>
      <w:tr w:rsidR="001F2DDF" w:rsidRPr="001F2DDF" w:rsidTr="001F2DDF">
        <w:trPr>
          <w:trHeight w:val="143"/>
        </w:trPr>
        <w:tc>
          <w:tcPr>
            <w:tcW w:w="1951" w:type="dxa"/>
          </w:tcPr>
          <w:p w:rsidR="001F2DDF" w:rsidRPr="001F2DDF" w:rsidRDefault="001F2DDF" w:rsidP="001F2DDF">
            <w:pPr>
              <w:spacing w:after="0" w:line="276"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1 квалификационный уровень</w:t>
            </w:r>
          </w:p>
        </w:tc>
        <w:tc>
          <w:tcPr>
            <w:tcW w:w="5954" w:type="dxa"/>
          </w:tcPr>
          <w:p w:rsidR="001F2DDF" w:rsidRPr="001F2DDF" w:rsidRDefault="001F2DDF" w:rsidP="001F2DDF">
            <w:pPr>
              <w:spacing w:after="0" w:line="276" w:lineRule="auto"/>
              <w:rPr>
                <w:rFonts w:ascii="Times New Roman" w:eastAsia="Times New Roman" w:hAnsi="Times New Roman" w:cs="Times New Roman"/>
                <w:color w:val="FF0000"/>
                <w:spacing w:val="-2"/>
                <w:sz w:val="20"/>
                <w:szCs w:val="20"/>
                <w:lang w:eastAsia="ru-RU"/>
              </w:rPr>
            </w:pPr>
            <w:r w:rsidRPr="001F2DDF">
              <w:rPr>
                <w:rFonts w:ascii="Times New Roman" w:eastAsia="Times New Roman" w:hAnsi="Times New Roman" w:cs="Times New Roman"/>
                <w:spacing w:val="-2"/>
                <w:sz w:val="20"/>
                <w:szCs w:val="20"/>
                <w:lang w:eastAsia="ru-RU"/>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r w:rsidRPr="001F2DDF">
              <w:rPr>
                <w:rFonts w:ascii="Times New Roman" w:eastAsia="Times New Roman" w:hAnsi="Times New Roman" w:cs="Times New Roman"/>
                <w:color w:val="FF0000"/>
                <w:spacing w:val="-2"/>
                <w:sz w:val="20"/>
                <w:szCs w:val="20"/>
                <w:lang w:eastAsia="ru-RU"/>
              </w:rPr>
              <w:t xml:space="preserve">: </w:t>
            </w:r>
            <w:r w:rsidRPr="001F2DDF">
              <w:rPr>
                <w:rFonts w:ascii="Times New Roman" w:eastAsia="Times New Roman" w:hAnsi="Times New Roman" w:cs="Times New Roman"/>
                <w:spacing w:val="-2"/>
                <w:sz w:val="20"/>
                <w:szCs w:val="20"/>
                <w:lang w:eastAsia="ru-RU"/>
              </w:rPr>
              <w:t>гардеробщик; грузчик; дворник;</w:t>
            </w:r>
            <w:r w:rsidRPr="001F2DDF">
              <w:rPr>
                <w:rFonts w:ascii="Times New Roman" w:eastAsia="Times New Roman" w:hAnsi="Times New Roman" w:cs="Times New Roman"/>
                <w:color w:val="FF0000"/>
                <w:spacing w:val="-2"/>
                <w:sz w:val="20"/>
                <w:szCs w:val="20"/>
                <w:lang w:eastAsia="ru-RU"/>
              </w:rPr>
              <w:t xml:space="preserve"> </w:t>
            </w:r>
            <w:r w:rsidRPr="001F2DDF">
              <w:rPr>
                <w:rFonts w:ascii="Times New Roman" w:eastAsia="Times New Roman" w:hAnsi="Times New Roman" w:cs="Times New Roman"/>
                <w:spacing w:val="-2"/>
                <w:sz w:val="20"/>
                <w:szCs w:val="20"/>
                <w:lang w:eastAsia="ru-RU"/>
              </w:rPr>
              <w:t>дезинфектор; истопник; кладовщик; конюх; садовник; сторож</w:t>
            </w:r>
            <w:r w:rsidRPr="001F2DDF">
              <w:rPr>
                <w:rFonts w:ascii="Times New Roman" w:eastAsia="Times New Roman" w:hAnsi="Times New Roman" w:cs="Times New Roman"/>
                <w:color w:val="FF0000"/>
                <w:spacing w:val="-2"/>
                <w:sz w:val="20"/>
                <w:szCs w:val="20"/>
                <w:lang w:eastAsia="ru-RU"/>
              </w:rPr>
              <w:t xml:space="preserve"> </w:t>
            </w:r>
            <w:r w:rsidRPr="001F2DDF">
              <w:rPr>
                <w:rFonts w:ascii="Times New Roman" w:eastAsia="Times New Roman" w:hAnsi="Times New Roman" w:cs="Times New Roman"/>
                <w:spacing w:val="-2"/>
                <w:sz w:val="20"/>
                <w:szCs w:val="20"/>
                <w:lang w:eastAsia="ru-RU"/>
              </w:rPr>
              <w:t>(вахтер);</w:t>
            </w:r>
            <w:r w:rsidRPr="001F2DDF">
              <w:rPr>
                <w:rFonts w:ascii="Times New Roman" w:eastAsia="Times New Roman" w:hAnsi="Times New Roman" w:cs="Times New Roman"/>
                <w:color w:val="FF0000"/>
                <w:spacing w:val="-2"/>
                <w:sz w:val="20"/>
                <w:szCs w:val="20"/>
                <w:lang w:eastAsia="ru-RU"/>
              </w:rPr>
              <w:t xml:space="preserve"> </w:t>
            </w:r>
            <w:r w:rsidRPr="001F2DDF">
              <w:rPr>
                <w:rFonts w:ascii="Times New Roman" w:eastAsia="Times New Roman" w:hAnsi="Times New Roman" w:cs="Times New Roman"/>
                <w:spacing w:val="-2"/>
                <w:sz w:val="20"/>
                <w:szCs w:val="20"/>
                <w:lang w:eastAsia="ru-RU"/>
              </w:rPr>
              <w:t>уборщик производственных помещений; уборщик служебных помещений; подсобный рабочий; киномеханик;</w:t>
            </w:r>
            <w:r w:rsidRPr="001F2DDF">
              <w:rPr>
                <w:rFonts w:ascii="Times New Roman" w:eastAsia="Times New Roman" w:hAnsi="Times New Roman" w:cs="Times New Roman"/>
                <w:color w:val="FF0000"/>
                <w:spacing w:val="-2"/>
                <w:sz w:val="20"/>
                <w:szCs w:val="20"/>
                <w:lang w:eastAsia="ru-RU"/>
              </w:rPr>
              <w:t xml:space="preserve"> </w:t>
            </w:r>
            <w:r w:rsidRPr="001F2DDF">
              <w:rPr>
                <w:rFonts w:ascii="Times New Roman" w:eastAsia="Times New Roman" w:hAnsi="Times New Roman" w:cs="Times New Roman"/>
                <w:spacing w:val="-2"/>
                <w:sz w:val="20"/>
                <w:szCs w:val="20"/>
                <w:lang w:eastAsia="ru-RU"/>
              </w:rPr>
              <w:t>машинист по стирке и ремонту спецодежды; слесарь-сантехник; плотник (столяр); кастелянша; оператор заправочной станции, ассистент(помощник), кочегар</w:t>
            </w:r>
          </w:p>
        </w:tc>
        <w:tc>
          <w:tcPr>
            <w:tcW w:w="1701" w:type="dxa"/>
            <w:vAlign w:val="center"/>
          </w:tcPr>
          <w:p w:rsidR="001F2DDF" w:rsidRPr="001F2DDF" w:rsidRDefault="001F2DDF" w:rsidP="001F2DDF">
            <w:pPr>
              <w:shd w:val="clear" w:color="auto" w:fill="FFFFFF"/>
              <w:spacing w:after="0" w:line="276" w:lineRule="auto"/>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7 800</w:t>
            </w:r>
          </w:p>
        </w:tc>
      </w:tr>
    </w:tbl>
    <w:p w:rsidR="001F2DDF" w:rsidRPr="001F2DDF" w:rsidRDefault="001F2DDF" w:rsidP="001F2DDF">
      <w:pPr>
        <w:shd w:val="clear" w:color="auto" w:fill="FFFFFF"/>
        <w:spacing w:before="168" w:after="0" w:line="276" w:lineRule="auto"/>
        <w:jc w:val="center"/>
        <w:rPr>
          <w:rFonts w:ascii="Times New Roman" w:eastAsia="Times New Roman" w:hAnsi="Times New Roman" w:cs="Times New Roman"/>
          <w:bCs/>
          <w:spacing w:val="-2"/>
          <w:sz w:val="28"/>
          <w:szCs w:val="28"/>
          <w:lang w:eastAsia="ru-RU"/>
        </w:rPr>
      </w:pPr>
      <w:r w:rsidRPr="001F2DDF">
        <w:rPr>
          <w:rFonts w:ascii="Times New Roman" w:eastAsia="Times New Roman" w:hAnsi="Times New Roman" w:cs="Times New Roman"/>
          <w:bCs/>
          <w:spacing w:val="-2"/>
          <w:sz w:val="28"/>
          <w:szCs w:val="28"/>
          <w:lang w:eastAsia="ru-RU"/>
        </w:rPr>
        <w:t>2. Профессиональная квалификационная группа должностей рабочих второго уровня (№ 248н)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812"/>
        <w:gridCol w:w="1701"/>
      </w:tblGrid>
      <w:tr w:rsidR="001F2DDF" w:rsidRPr="001F2DDF" w:rsidTr="001F2DDF">
        <w:trPr>
          <w:trHeight w:val="264"/>
        </w:trPr>
        <w:tc>
          <w:tcPr>
            <w:tcW w:w="2093" w:type="dxa"/>
            <w:vMerge w:val="restart"/>
          </w:tcPr>
          <w:p w:rsidR="001F2DDF" w:rsidRPr="001F2DDF" w:rsidRDefault="001F2DDF" w:rsidP="001F2DDF">
            <w:pPr>
              <w:spacing w:after="0" w:line="276" w:lineRule="auto"/>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Квалификационные уровни</w:t>
            </w:r>
          </w:p>
        </w:tc>
        <w:tc>
          <w:tcPr>
            <w:tcW w:w="5812" w:type="dxa"/>
            <w:vMerge w:val="restart"/>
          </w:tcPr>
          <w:p w:rsidR="001F2DDF" w:rsidRPr="001F2DDF" w:rsidRDefault="001F2DDF" w:rsidP="001F2DDF">
            <w:pPr>
              <w:spacing w:after="0" w:line="276" w:lineRule="auto"/>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Должности, отнесенные к квалификационным уровням</w:t>
            </w:r>
          </w:p>
        </w:tc>
        <w:tc>
          <w:tcPr>
            <w:tcW w:w="1701" w:type="dxa"/>
            <w:vMerge w:val="restart"/>
          </w:tcPr>
          <w:p w:rsidR="001F2DDF" w:rsidRPr="001F2DDF" w:rsidRDefault="001F2DDF" w:rsidP="001F2DDF">
            <w:pPr>
              <w:spacing w:after="0" w:line="276" w:lineRule="auto"/>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Рекомендуемый минимальный оклад</w:t>
            </w:r>
          </w:p>
        </w:tc>
      </w:tr>
      <w:tr w:rsidR="001F2DDF" w:rsidRPr="001F2DDF" w:rsidTr="001F2DDF">
        <w:trPr>
          <w:trHeight w:val="264"/>
        </w:trPr>
        <w:tc>
          <w:tcPr>
            <w:tcW w:w="2093" w:type="dxa"/>
            <w:vMerge/>
          </w:tcPr>
          <w:p w:rsidR="001F2DDF" w:rsidRPr="001F2DDF" w:rsidRDefault="001F2DDF" w:rsidP="001F2DDF">
            <w:pPr>
              <w:spacing w:after="0" w:line="276" w:lineRule="auto"/>
              <w:jc w:val="center"/>
              <w:rPr>
                <w:rFonts w:ascii="Times New Roman" w:eastAsia="Times New Roman" w:hAnsi="Times New Roman" w:cs="Times New Roman"/>
                <w:color w:val="FF0000"/>
                <w:spacing w:val="-2"/>
                <w:sz w:val="20"/>
                <w:szCs w:val="20"/>
                <w:lang w:eastAsia="ru-RU"/>
              </w:rPr>
            </w:pPr>
          </w:p>
        </w:tc>
        <w:tc>
          <w:tcPr>
            <w:tcW w:w="5812" w:type="dxa"/>
            <w:vMerge/>
          </w:tcPr>
          <w:p w:rsidR="001F2DDF" w:rsidRPr="001F2DDF" w:rsidRDefault="001F2DDF" w:rsidP="001F2DDF">
            <w:pPr>
              <w:spacing w:after="0" w:line="276" w:lineRule="auto"/>
              <w:jc w:val="center"/>
              <w:rPr>
                <w:rFonts w:ascii="Times New Roman" w:eastAsia="Times New Roman" w:hAnsi="Times New Roman" w:cs="Times New Roman"/>
                <w:color w:val="FF0000"/>
                <w:spacing w:val="-2"/>
                <w:sz w:val="20"/>
                <w:szCs w:val="20"/>
                <w:lang w:eastAsia="ru-RU"/>
              </w:rPr>
            </w:pPr>
          </w:p>
        </w:tc>
        <w:tc>
          <w:tcPr>
            <w:tcW w:w="1701" w:type="dxa"/>
            <w:vMerge/>
            <w:vAlign w:val="center"/>
          </w:tcPr>
          <w:p w:rsidR="001F2DDF" w:rsidRPr="001F2DDF" w:rsidRDefault="001F2DDF" w:rsidP="001F2DDF">
            <w:pPr>
              <w:shd w:val="clear" w:color="auto" w:fill="FFFFFF"/>
              <w:spacing w:after="0" w:line="276" w:lineRule="auto"/>
              <w:jc w:val="center"/>
              <w:rPr>
                <w:rFonts w:ascii="Times New Roman" w:eastAsia="Times New Roman" w:hAnsi="Times New Roman" w:cs="Times New Roman"/>
                <w:color w:val="FF0000"/>
                <w:spacing w:val="-2"/>
                <w:sz w:val="20"/>
                <w:szCs w:val="20"/>
                <w:lang w:eastAsia="ru-RU"/>
              </w:rPr>
            </w:pPr>
          </w:p>
        </w:tc>
      </w:tr>
      <w:tr w:rsidR="001F2DDF" w:rsidRPr="001F2DDF" w:rsidTr="001F2DDF">
        <w:trPr>
          <w:trHeight w:val="557"/>
        </w:trPr>
        <w:tc>
          <w:tcPr>
            <w:tcW w:w="2093" w:type="dxa"/>
          </w:tcPr>
          <w:p w:rsidR="001F2DDF" w:rsidRPr="001F2DDF" w:rsidRDefault="001F2DDF" w:rsidP="001F2DDF">
            <w:pPr>
              <w:spacing w:after="0" w:line="276"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1 квалификационный уровень</w:t>
            </w:r>
          </w:p>
        </w:tc>
        <w:tc>
          <w:tcPr>
            <w:tcW w:w="5812" w:type="dxa"/>
          </w:tcPr>
          <w:p w:rsidR="001F2DDF" w:rsidRPr="001F2DDF" w:rsidRDefault="001F2DDF" w:rsidP="001F2DDF">
            <w:pPr>
              <w:spacing w:after="0" w:line="276" w:lineRule="auto"/>
              <w:rPr>
                <w:rFonts w:ascii="Times New Roman" w:eastAsia="Times New Roman" w:hAnsi="Times New Roman" w:cs="Times New Roman"/>
                <w:color w:val="FF0000"/>
                <w:spacing w:val="-2"/>
                <w:sz w:val="20"/>
                <w:szCs w:val="20"/>
                <w:lang w:eastAsia="ru-RU"/>
              </w:rPr>
            </w:pPr>
            <w:r w:rsidRPr="001F2DDF">
              <w:rPr>
                <w:rFonts w:ascii="Times New Roman" w:eastAsia="Times New Roman" w:hAnsi="Times New Roman" w:cs="Times New Roman"/>
                <w:spacing w:val="-2"/>
                <w:sz w:val="20"/>
                <w:szCs w:val="20"/>
                <w:lang w:eastAsia="ru-RU"/>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оператор электронно-вычислительных и вычислительных  машин; электромонтер по ремонту и обслуживанию электрооборудования; повар; рабочий по комплексному обслуживанию и ремонту зданий</w:t>
            </w:r>
          </w:p>
        </w:tc>
        <w:tc>
          <w:tcPr>
            <w:tcW w:w="1701" w:type="dxa"/>
            <w:vAlign w:val="center"/>
          </w:tcPr>
          <w:p w:rsidR="001F2DDF" w:rsidRPr="001F2DDF" w:rsidRDefault="001F2DDF" w:rsidP="001F2DDF">
            <w:pPr>
              <w:shd w:val="clear" w:color="auto" w:fill="FFFFFF"/>
              <w:spacing w:after="0" w:line="276" w:lineRule="auto"/>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7 900</w:t>
            </w:r>
          </w:p>
        </w:tc>
      </w:tr>
      <w:tr w:rsidR="001F2DDF" w:rsidRPr="001F2DDF" w:rsidTr="001F2DDF">
        <w:trPr>
          <w:trHeight w:val="143"/>
        </w:trPr>
        <w:tc>
          <w:tcPr>
            <w:tcW w:w="2093" w:type="dxa"/>
          </w:tcPr>
          <w:p w:rsidR="001F2DDF" w:rsidRPr="001F2DDF" w:rsidRDefault="001F2DDF" w:rsidP="001F2DDF">
            <w:pPr>
              <w:spacing w:after="0" w:line="276"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2 квалификационный уровень</w:t>
            </w:r>
          </w:p>
        </w:tc>
        <w:tc>
          <w:tcPr>
            <w:tcW w:w="5812" w:type="dxa"/>
          </w:tcPr>
          <w:p w:rsidR="001F2DDF" w:rsidRPr="001F2DDF" w:rsidRDefault="001F2DDF" w:rsidP="001F2DDF">
            <w:pPr>
              <w:spacing w:after="0" w:line="276"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701" w:type="dxa"/>
            <w:vAlign w:val="center"/>
          </w:tcPr>
          <w:p w:rsidR="001F2DDF" w:rsidRPr="001F2DDF" w:rsidRDefault="001F2DDF" w:rsidP="001F2DDF">
            <w:pPr>
              <w:shd w:val="clear" w:color="auto" w:fill="FFFFFF"/>
              <w:spacing w:after="0" w:line="276" w:lineRule="auto"/>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7 950</w:t>
            </w:r>
          </w:p>
        </w:tc>
      </w:tr>
      <w:tr w:rsidR="001F2DDF" w:rsidRPr="001F2DDF" w:rsidTr="001F2DDF">
        <w:trPr>
          <w:trHeight w:val="143"/>
        </w:trPr>
        <w:tc>
          <w:tcPr>
            <w:tcW w:w="2093" w:type="dxa"/>
          </w:tcPr>
          <w:p w:rsidR="001F2DDF" w:rsidRPr="001F2DDF" w:rsidRDefault="001F2DDF" w:rsidP="001F2DDF">
            <w:pPr>
              <w:spacing w:after="0" w:line="276"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3 квалификационный уровень</w:t>
            </w:r>
          </w:p>
        </w:tc>
        <w:tc>
          <w:tcPr>
            <w:tcW w:w="5812" w:type="dxa"/>
          </w:tcPr>
          <w:p w:rsidR="001F2DDF" w:rsidRPr="001F2DDF" w:rsidRDefault="001F2DDF" w:rsidP="001F2DDF">
            <w:pPr>
              <w:spacing w:after="0" w:line="276"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701" w:type="dxa"/>
            <w:vAlign w:val="center"/>
          </w:tcPr>
          <w:p w:rsidR="001F2DDF" w:rsidRPr="001F2DDF" w:rsidRDefault="001F2DDF" w:rsidP="001F2DDF">
            <w:pPr>
              <w:shd w:val="clear" w:color="auto" w:fill="FFFFFF"/>
              <w:spacing w:after="0" w:line="276" w:lineRule="auto"/>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8 000</w:t>
            </w:r>
          </w:p>
        </w:tc>
      </w:tr>
      <w:tr w:rsidR="001F2DDF" w:rsidRPr="001F2DDF" w:rsidTr="001F2DDF">
        <w:trPr>
          <w:trHeight w:val="143"/>
        </w:trPr>
        <w:tc>
          <w:tcPr>
            <w:tcW w:w="2093" w:type="dxa"/>
          </w:tcPr>
          <w:p w:rsidR="001F2DDF" w:rsidRPr="001F2DDF" w:rsidRDefault="001F2DDF" w:rsidP="001F2DDF">
            <w:pPr>
              <w:spacing w:after="0" w:line="276"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4 квалификационный уровень</w:t>
            </w:r>
          </w:p>
        </w:tc>
        <w:tc>
          <w:tcPr>
            <w:tcW w:w="5812" w:type="dxa"/>
          </w:tcPr>
          <w:p w:rsidR="001F2DDF" w:rsidRPr="001F2DDF" w:rsidRDefault="001F2DDF" w:rsidP="001F2DDF">
            <w:pPr>
              <w:spacing w:after="0" w:line="276"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01" w:type="dxa"/>
            <w:vAlign w:val="center"/>
          </w:tcPr>
          <w:p w:rsidR="001F2DDF" w:rsidRPr="001F2DDF" w:rsidRDefault="001F2DDF" w:rsidP="001F2DDF">
            <w:pPr>
              <w:shd w:val="clear" w:color="auto" w:fill="FFFFFF"/>
              <w:spacing w:after="0" w:line="276" w:lineRule="auto"/>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8 050</w:t>
            </w:r>
          </w:p>
        </w:tc>
      </w:tr>
    </w:tbl>
    <w:p w:rsidR="001F2DDF" w:rsidRPr="001F2DDF" w:rsidRDefault="001F2DDF" w:rsidP="001F2DDF">
      <w:pPr>
        <w:shd w:val="clear" w:color="auto" w:fill="FFFFFF"/>
        <w:spacing w:before="168" w:after="0" w:line="276" w:lineRule="auto"/>
        <w:jc w:val="center"/>
        <w:rPr>
          <w:rFonts w:ascii="Times New Roman" w:eastAsia="Times New Roman" w:hAnsi="Times New Roman" w:cs="Times New Roman"/>
          <w:bCs/>
          <w:spacing w:val="-2"/>
          <w:sz w:val="28"/>
          <w:szCs w:val="28"/>
          <w:lang w:eastAsia="ru-RU"/>
        </w:rPr>
      </w:pPr>
      <w:r w:rsidRPr="001F2DDF">
        <w:rPr>
          <w:rFonts w:ascii="Times New Roman" w:eastAsia="Times New Roman" w:hAnsi="Times New Roman" w:cs="Times New Roman"/>
          <w:bCs/>
          <w:spacing w:val="-2"/>
          <w:sz w:val="28"/>
          <w:szCs w:val="28"/>
          <w:lang w:eastAsia="ru-RU"/>
        </w:rPr>
        <w:t>3. Профессиональная квалификационная группа должностей служащих первого уровня (№ 247н)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5969"/>
        <w:gridCol w:w="1701"/>
      </w:tblGrid>
      <w:tr w:rsidR="001F2DDF" w:rsidRPr="001F2DDF" w:rsidTr="001F2DDF">
        <w:trPr>
          <w:trHeight w:val="264"/>
        </w:trPr>
        <w:tc>
          <w:tcPr>
            <w:tcW w:w="2112" w:type="dxa"/>
            <w:vMerge w:val="restart"/>
          </w:tcPr>
          <w:p w:rsidR="001F2DDF" w:rsidRPr="001F2DDF" w:rsidRDefault="001F2DDF" w:rsidP="001F2DDF">
            <w:pPr>
              <w:spacing w:after="0" w:line="276" w:lineRule="auto"/>
              <w:ind w:firstLine="34"/>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Квалификационные уровни</w:t>
            </w:r>
          </w:p>
        </w:tc>
        <w:tc>
          <w:tcPr>
            <w:tcW w:w="5969" w:type="dxa"/>
            <w:vMerge w:val="restart"/>
          </w:tcPr>
          <w:p w:rsidR="001F2DDF" w:rsidRPr="001F2DDF" w:rsidRDefault="001F2DDF" w:rsidP="001F2DDF">
            <w:pPr>
              <w:spacing w:after="0" w:line="276" w:lineRule="auto"/>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Должности, отнесенные к квалификационным уровням</w:t>
            </w:r>
          </w:p>
        </w:tc>
        <w:tc>
          <w:tcPr>
            <w:tcW w:w="1701" w:type="dxa"/>
            <w:vMerge w:val="restart"/>
          </w:tcPr>
          <w:p w:rsidR="001F2DDF" w:rsidRPr="001F2DDF" w:rsidRDefault="001F2DDF" w:rsidP="001F2DDF">
            <w:pPr>
              <w:spacing w:after="0" w:line="276" w:lineRule="auto"/>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Рекомендуемый минимальный оклад</w:t>
            </w:r>
          </w:p>
        </w:tc>
      </w:tr>
      <w:tr w:rsidR="001F2DDF" w:rsidRPr="001F2DDF" w:rsidTr="001F2DDF">
        <w:trPr>
          <w:trHeight w:val="264"/>
        </w:trPr>
        <w:tc>
          <w:tcPr>
            <w:tcW w:w="2112" w:type="dxa"/>
            <w:vMerge/>
          </w:tcPr>
          <w:p w:rsidR="001F2DDF" w:rsidRPr="001F2DDF" w:rsidRDefault="001F2DDF" w:rsidP="001F2DDF">
            <w:pPr>
              <w:spacing w:after="0" w:line="276" w:lineRule="auto"/>
              <w:jc w:val="center"/>
              <w:rPr>
                <w:rFonts w:ascii="Times New Roman" w:eastAsia="Times New Roman" w:hAnsi="Times New Roman" w:cs="Times New Roman"/>
                <w:spacing w:val="-2"/>
                <w:sz w:val="20"/>
                <w:szCs w:val="20"/>
                <w:lang w:eastAsia="ru-RU"/>
              </w:rPr>
            </w:pPr>
          </w:p>
        </w:tc>
        <w:tc>
          <w:tcPr>
            <w:tcW w:w="5969" w:type="dxa"/>
            <w:vMerge/>
          </w:tcPr>
          <w:p w:rsidR="001F2DDF" w:rsidRPr="001F2DDF" w:rsidRDefault="001F2DDF" w:rsidP="001F2DDF">
            <w:pPr>
              <w:spacing w:after="0" w:line="276" w:lineRule="auto"/>
              <w:jc w:val="center"/>
              <w:rPr>
                <w:rFonts w:ascii="Times New Roman" w:eastAsia="Times New Roman" w:hAnsi="Times New Roman" w:cs="Times New Roman"/>
                <w:spacing w:val="-2"/>
                <w:sz w:val="20"/>
                <w:szCs w:val="20"/>
                <w:lang w:eastAsia="ru-RU"/>
              </w:rPr>
            </w:pPr>
          </w:p>
        </w:tc>
        <w:tc>
          <w:tcPr>
            <w:tcW w:w="1701" w:type="dxa"/>
            <w:vMerge/>
            <w:vAlign w:val="center"/>
          </w:tcPr>
          <w:p w:rsidR="001F2DDF" w:rsidRPr="001F2DDF" w:rsidRDefault="001F2DDF" w:rsidP="001F2DDF">
            <w:pPr>
              <w:shd w:val="clear" w:color="auto" w:fill="FFFFFF"/>
              <w:spacing w:after="0" w:line="276" w:lineRule="auto"/>
              <w:jc w:val="center"/>
              <w:rPr>
                <w:rFonts w:ascii="Times New Roman" w:eastAsia="Times New Roman" w:hAnsi="Times New Roman" w:cs="Times New Roman"/>
                <w:spacing w:val="-2"/>
                <w:sz w:val="20"/>
                <w:szCs w:val="20"/>
                <w:lang w:eastAsia="ru-RU"/>
              </w:rPr>
            </w:pPr>
          </w:p>
        </w:tc>
      </w:tr>
      <w:tr w:rsidR="001F2DDF" w:rsidRPr="001F2DDF" w:rsidTr="001F2DDF">
        <w:trPr>
          <w:trHeight w:val="143"/>
        </w:trPr>
        <w:tc>
          <w:tcPr>
            <w:tcW w:w="2112" w:type="dxa"/>
          </w:tcPr>
          <w:p w:rsidR="001F2DDF" w:rsidRPr="001F2DDF" w:rsidRDefault="001F2DDF" w:rsidP="001F2DDF">
            <w:pPr>
              <w:spacing w:after="0" w:line="276"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1 квалификационный уровень</w:t>
            </w:r>
          </w:p>
        </w:tc>
        <w:tc>
          <w:tcPr>
            <w:tcW w:w="5969" w:type="dxa"/>
          </w:tcPr>
          <w:p w:rsidR="001F2DDF" w:rsidRPr="001F2DDF" w:rsidRDefault="001F2DDF" w:rsidP="001F2DDF">
            <w:pPr>
              <w:spacing w:after="0" w:line="276"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Делопроизводитель; машинистка; секретарь; секретарь-машинистка; паспортист; кассир; архивариус; дежурный по общежитию; комендант; калькулятор; оператор по диспетчерскому обслуживанию лифтов, специалист по закупкам</w:t>
            </w:r>
          </w:p>
        </w:tc>
        <w:tc>
          <w:tcPr>
            <w:tcW w:w="1701" w:type="dxa"/>
            <w:vAlign w:val="center"/>
          </w:tcPr>
          <w:p w:rsidR="001F2DDF" w:rsidRPr="001F2DDF" w:rsidRDefault="001F2DDF" w:rsidP="001F2DDF">
            <w:pPr>
              <w:shd w:val="clear" w:color="auto" w:fill="FFFFFF"/>
              <w:spacing w:after="0" w:line="276" w:lineRule="auto"/>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7 900</w:t>
            </w:r>
          </w:p>
        </w:tc>
      </w:tr>
    </w:tbl>
    <w:p w:rsidR="001F2DDF" w:rsidRPr="001F2DDF" w:rsidRDefault="001F2DDF" w:rsidP="001F2DDF">
      <w:pPr>
        <w:shd w:val="clear" w:color="auto" w:fill="FFFFFF"/>
        <w:spacing w:before="168" w:after="0" w:line="276" w:lineRule="auto"/>
        <w:jc w:val="center"/>
        <w:rPr>
          <w:rFonts w:ascii="Times New Roman" w:eastAsia="Times New Roman" w:hAnsi="Times New Roman" w:cs="Times New Roman"/>
          <w:bCs/>
          <w:spacing w:val="-2"/>
          <w:sz w:val="28"/>
          <w:szCs w:val="28"/>
          <w:lang w:eastAsia="ru-RU"/>
        </w:rPr>
      </w:pPr>
      <w:r w:rsidRPr="001F2DDF">
        <w:rPr>
          <w:rFonts w:ascii="Times New Roman" w:eastAsia="Times New Roman" w:hAnsi="Times New Roman" w:cs="Times New Roman"/>
          <w:bCs/>
          <w:spacing w:val="-2"/>
          <w:sz w:val="28"/>
          <w:szCs w:val="28"/>
          <w:lang w:eastAsia="ru-RU"/>
        </w:rPr>
        <w:t>4. Профессиональная квалификационная группа должностей служащих второго уровня (№ 247н)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5969"/>
        <w:gridCol w:w="1701"/>
      </w:tblGrid>
      <w:tr w:rsidR="001F2DDF" w:rsidRPr="001F2DDF" w:rsidTr="001F2DDF">
        <w:trPr>
          <w:trHeight w:val="264"/>
        </w:trPr>
        <w:tc>
          <w:tcPr>
            <w:tcW w:w="2112" w:type="dxa"/>
            <w:vMerge w:val="restart"/>
          </w:tcPr>
          <w:p w:rsidR="001F2DDF" w:rsidRPr="001F2DDF" w:rsidRDefault="001F2DDF" w:rsidP="001F2DDF">
            <w:pPr>
              <w:spacing w:after="0" w:line="276" w:lineRule="auto"/>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Квалификационные уровни</w:t>
            </w:r>
          </w:p>
        </w:tc>
        <w:tc>
          <w:tcPr>
            <w:tcW w:w="5969" w:type="dxa"/>
            <w:vMerge w:val="restart"/>
          </w:tcPr>
          <w:p w:rsidR="001F2DDF" w:rsidRPr="001F2DDF" w:rsidRDefault="001F2DDF" w:rsidP="001F2DDF">
            <w:pPr>
              <w:spacing w:after="0" w:line="276" w:lineRule="auto"/>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Должности, отнесенные к квалификационным уровням</w:t>
            </w:r>
          </w:p>
        </w:tc>
        <w:tc>
          <w:tcPr>
            <w:tcW w:w="1701" w:type="dxa"/>
            <w:vMerge w:val="restart"/>
          </w:tcPr>
          <w:p w:rsidR="001F2DDF" w:rsidRPr="001F2DDF" w:rsidRDefault="001F2DDF" w:rsidP="001F2DDF">
            <w:pPr>
              <w:spacing w:after="0" w:line="276" w:lineRule="auto"/>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Рекомендуемый минимальный оклад</w:t>
            </w:r>
          </w:p>
        </w:tc>
      </w:tr>
      <w:tr w:rsidR="001F2DDF" w:rsidRPr="001F2DDF" w:rsidTr="001F2DDF">
        <w:trPr>
          <w:trHeight w:val="264"/>
        </w:trPr>
        <w:tc>
          <w:tcPr>
            <w:tcW w:w="2112" w:type="dxa"/>
            <w:vMerge/>
          </w:tcPr>
          <w:p w:rsidR="001F2DDF" w:rsidRPr="001F2DDF" w:rsidRDefault="001F2DDF" w:rsidP="001F2DDF">
            <w:pPr>
              <w:spacing w:after="0" w:line="276" w:lineRule="auto"/>
              <w:jc w:val="center"/>
              <w:rPr>
                <w:rFonts w:ascii="Times New Roman" w:eastAsia="Times New Roman" w:hAnsi="Times New Roman" w:cs="Times New Roman"/>
                <w:spacing w:val="-2"/>
                <w:sz w:val="20"/>
                <w:szCs w:val="20"/>
                <w:lang w:eastAsia="ru-RU"/>
              </w:rPr>
            </w:pPr>
          </w:p>
        </w:tc>
        <w:tc>
          <w:tcPr>
            <w:tcW w:w="5969" w:type="dxa"/>
            <w:vMerge/>
          </w:tcPr>
          <w:p w:rsidR="001F2DDF" w:rsidRPr="001F2DDF" w:rsidRDefault="001F2DDF" w:rsidP="001F2DDF">
            <w:pPr>
              <w:spacing w:after="0" w:line="276" w:lineRule="auto"/>
              <w:jc w:val="center"/>
              <w:rPr>
                <w:rFonts w:ascii="Times New Roman" w:eastAsia="Times New Roman" w:hAnsi="Times New Roman" w:cs="Times New Roman"/>
                <w:color w:val="FF0000"/>
                <w:spacing w:val="-2"/>
                <w:sz w:val="20"/>
                <w:szCs w:val="20"/>
                <w:lang w:eastAsia="ru-RU"/>
              </w:rPr>
            </w:pPr>
          </w:p>
        </w:tc>
        <w:tc>
          <w:tcPr>
            <w:tcW w:w="1701" w:type="dxa"/>
            <w:vMerge/>
            <w:vAlign w:val="center"/>
          </w:tcPr>
          <w:p w:rsidR="001F2DDF" w:rsidRPr="001F2DDF" w:rsidRDefault="001F2DDF" w:rsidP="001F2DDF">
            <w:pPr>
              <w:shd w:val="clear" w:color="auto" w:fill="FFFFFF"/>
              <w:spacing w:after="0" w:line="276" w:lineRule="auto"/>
              <w:jc w:val="center"/>
              <w:rPr>
                <w:rFonts w:ascii="Times New Roman" w:eastAsia="Times New Roman" w:hAnsi="Times New Roman" w:cs="Times New Roman"/>
                <w:color w:val="FF0000"/>
                <w:spacing w:val="-2"/>
                <w:sz w:val="20"/>
                <w:szCs w:val="20"/>
                <w:lang w:eastAsia="ru-RU"/>
              </w:rPr>
            </w:pPr>
          </w:p>
        </w:tc>
      </w:tr>
      <w:tr w:rsidR="001F2DDF" w:rsidRPr="001F2DDF" w:rsidTr="001F2DDF">
        <w:trPr>
          <w:trHeight w:val="143"/>
        </w:trPr>
        <w:tc>
          <w:tcPr>
            <w:tcW w:w="2112" w:type="dxa"/>
          </w:tcPr>
          <w:p w:rsidR="001F2DDF" w:rsidRPr="001F2DDF" w:rsidRDefault="001F2DDF" w:rsidP="001F2DDF">
            <w:pPr>
              <w:spacing w:after="0" w:line="276"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1 квалификационный уровень</w:t>
            </w:r>
          </w:p>
        </w:tc>
        <w:tc>
          <w:tcPr>
            <w:tcW w:w="5969" w:type="dxa"/>
          </w:tcPr>
          <w:p w:rsidR="001F2DDF" w:rsidRPr="001F2DDF" w:rsidRDefault="001F2DDF" w:rsidP="001F2DDF">
            <w:pPr>
              <w:spacing w:after="0" w:line="276"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 xml:space="preserve">Администратор; инспектор по кадрам; лаборант; техник; художник; специалист по работе с молодежью </w:t>
            </w:r>
          </w:p>
        </w:tc>
        <w:tc>
          <w:tcPr>
            <w:tcW w:w="1701" w:type="dxa"/>
            <w:vAlign w:val="center"/>
          </w:tcPr>
          <w:p w:rsidR="001F2DDF" w:rsidRPr="001F2DDF" w:rsidRDefault="001F2DDF" w:rsidP="001F2DDF">
            <w:pPr>
              <w:shd w:val="clear" w:color="auto" w:fill="FFFFFF"/>
              <w:spacing w:after="0" w:line="276" w:lineRule="auto"/>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7 950</w:t>
            </w:r>
          </w:p>
        </w:tc>
      </w:tr>
      <w:tr w:rsidR="001F2DDF" w:rsidRPr="001F2DDF" w:rsidTr="001F2DDF">
        <w:trPr>
          <w:trHeight w:val="555"/>
        </w:trPr>
        <w:tc>
          <w:tcPr>
            <w:tcW w:w="2112" w:type="dxa"/>
          </w:tcPr>
          <w:p w:rsidR="001F2DDF" w:rsidRPr="001F2DDF" w:rsidRDefault="001F2DDF" w:rsidP="001F2DDF">
            <w:pPr>
              <w:spacing w:after="0" w:line="276"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2 квалификационный уровень</w:t>
            </w:r>
          </w:p>
        </w:tc>
        <w:tc>
          <w:tcPr>
            <w:tcW w:w="5969" w:type="dxa"/>
          </w:tcPr>
          <w:p w:rsidR="001F2DDF" w:rsidRPr="001F2DDF" w:rsidRDefault="001F2DDF" w:rsidP="001F2DDF">
            <w:pPr>
              <w:spacing w:after="0" w:line="276"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Заведующий архивом; заведующий складом; заведующий хозяйством</w:t>
            </w:r>
          </w:p>
        </w:tc>
        <w:tc>
          <w:tcPr>
            <w:tcW w:w="1701" w:type="dxa"/>
            <w:vAlign w:val="center"/>
          </w:tcPr>
          <w:p w:rsidR="001F2DDF" w:rsidRPr="001F2DDF" w:rsidRDefault="001F2DDF" w:rsidP="001F2DDF">
            <w:pPr>
              <w:spacing w:after="0" w:line="276" w:lineRule="auto"/>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8 000</w:t>
            </w:r>
          </w:p>
        </w:tc>
      </w:tr>
      <w:tr w:rsidR="001F2DDF" w:rsidRPr="001F2DDF" w:rsidTr="001F2DDF">
        <w:trPr>
          <w:trHeight w:val="338"/>
        </w:trPr>
        <w:tc>
          <w:tcPr>
            <w:tcW w:w="2112" w:type="dxa"/>
          </w:tcPr>
          <w:p w:rsidR="001F2DDF" w:rsidRPr="001F2DDF" w:rsidRDefault="001F2DDF" w:rsidP="001F2DDF">
            <w:pPr>
              <w:spacing w:after="0" w:line="276"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3 квалификационный уровень</w:t>
            </w:r>
          </w:p>
        </w:tc>
        <w:tc>
          <w:tcPr>
            <w:tcW w:w="5969" w:type="dxa"/>
          </w:tcPr>
          <w:p w:rsidR="001F2DDF" w:rsidRPr="001F2DDF" w:rsidRDefault="001F2DDF" w:rsidP="001F2DDF">
            <w:pPr>
              <w:spacing w:after="0" w:line="276"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Заведующий общежитием; заведующий производством (шеф-повар); заведующий столовой</w:t>
            </w:r>
          </w:p>
        </w:tc>
        <w:tc>
          <w:tcPr>
            <w:tcW w:w="1701" w:type="dxa"/>
            <w:vAlign w:val="center"/>
          </w:tcPr>
          <w:p w:rsidR="001F2DDF" w:rsidRPr="001F2DDF" w:rsidRDefault="001F2DDF" w:rsidP="001F2DDF">
            <w:pPr>
              <w:spacing w:after="0" w:line="276" w:lineRule="auto"/>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8 100</w:t>
            </w:r>
          </w:p>
        </w:tc>
      </w:tr>
      <w:tr w:rsidR="001F2DDF" w:rsidRPr="001F2DDF" w:rsidTr="001F2DDF">
        <w:trPr>
          <w:trHeight w:val="485"/>
        </w:trPr>
        <w:tc>
          <w:tcPr>
            <w:tcW w:w="2112" w:type="dxa"/>
          </w:tcPr>
          <w:p w:rsidR="001F2DDF" w:rsidRPr="001F2DDF" w:rsidRDefault="001F2DDF" w:rsidP="001F2DDF">
            <w:pPr>
              <w:spacing w:after="0" w:line="276"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4 квалификационный уровень</w:t>
            </w:r>
          </w:p>
        </w:tc>
        <w:tc>
          <w:tcPr>
            <w:tcW w:w="5969" w:type="dxa"/>
          </w:tcPr>
          <w:p w:rsidR="001F2DDF" w:rsidRPr="001F2DDF" w:rsidRDefault="001F2DDF" w:rsidP="001F2DDF">
            <w:pPr>
              <w:spacing w:after="0" w:line="276"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Механик</w:t>
            </w:r>
          </w:p>
        </w:tc>
        <w:tc>
          <w:tcPr>
            <w:tcW w:w="1701" w:type="dxa"/>
            <w:vAlign w:val="center"/>
          </w:tcPr>
          <w:p w:rsidR="001F2DDF" w:rsidRPr="001F2DDF" w:rsidRDefault="001F2DDF" w:rsidP="001F2DDF">
            <w:pPr>
              <w:spacing w:after="0" w:line="276" w:lineRule="auto"/>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8 200</w:t>
            </w:r>
          </w:p>
        </w:tc>
      </w:tr>
    </w:tbl>
    <w:p w:rsidR="001F2DDF" w:rsidRPr="001F2DDF" w:rsidRDefault="001F2DDF" w:rsidP="001F2DDF">
      <w:pPr>
        <w:shd w:val="clear" w:color="auto" w:fill="FFFFFF"/>
        <w:spacing w:before="168" w:after="0" w:line="276" w:lineRule="auto"/>
        <w:jc w:val="center"/>
        <w:rPr>
          <w:rFonts w:ascii="Times New Roman" w:eastAsia="Times New Roman" w:hAnsi="Times New Roman" w:cs="Times New Roman"/>
          <w:bCs/>
          <w:spacing w:val="-2"/>
          <w:sz w:val="28"/>
          <w:szCs w:val="28"/>
          <w:lang w:eastAsia="ru-RU"/>
        </w:rPr>
      </w:pPr>
      <w:r w:rsidRPr="001F2DDF">
        <w:rPr>
          <w:rFonts w:ascii="Times New Roman" w:eastAsia="Times New Roman" w:hAnsi="Times New Roman" w:cs="Times New Roman"/>
          <w:bCs/>
          <w:spacing w:val="-2"/>
          <w:sz w:val="28"/>
          <w:szCs w:val="28"/>
          <w:lang w:eastAsia="ru-RU"/>
        </w:rPr>
        <w:t>5. Профессиональная квалификационная группа должностей служащих третьего уровня (№ 247н)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5969"/>
        <w:gridCol w:w="1701"/>
      </w:tblGrid>
      <w:tr w:rsidR="001F2DDF" w:rsidRPr="001F2DDF" w:rsidTr="001F2DDF">
        <w:trPr>
          <w:trHeight w:val="264"/>
        </w:trPr>
        <w:tc>
          <w:tcPr>
            <w:tcW w:w="2112" w:type="dxa"/>
            <w:vMerge w:val="restart"/>
          </w:tcPr>
          <w:p w:rsidR="001F2DDF" w:rsidRPr="001F2DDF" w:rsidRDefault="001F2DDF" w:rsidP="001F2DDF">
            <w:pPr>
              <w:spacing w:after="0" w:line="276" w:lineRule="auto"/>
              <w:ind w:firstLine="34"/>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Квалификационные уровни</w:t>
            </w:r>
          </w:p>
        </w:tc>
        <w:tc>
          <w:tcPr>
            <w:tcW w:w="5969" w:type="dxa"/>
            <w:vMerge w:val="restart"/>
          </w:tcPr>
          <w:p w:rsidR="001F2DDF" w:rsidRPr="001F2DDF" w:rsidRDefault="001F2DDF" w:rsidP="001F2DDF">
            <w:pPr>
              <w:spacing w:after="0" w:line="276" w:lineRule="auto"/>
              <w:ind w:firstLine="34"/>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Должности, отнесенные к квалификационным уровням</w:t>
            </w:r>
          </w:p>
        </w:tc>
        <w:tc>
          <w:tcPr>
            <w:tcW w:w="1701" w:type="dxa"/>
            <w:vMerge w:val="restart"/>
          </w:tcPr>
          <w:p w:rsidR="001F2DDF" w:rsidRPr="001F2DDF" w:rsidRDefault="001F2DDF" w:rsidP="001F2DDF">
            <w:pPr>
              <w:spacing w:after="0" w:line="276" w:lineRule="auto"/>
              <w:ind w:firstLine="34"/>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Рекомендуемый минимальный оклад</w:t>
            </w:r>
          </w:p>
        </w:tc>
      </w:tr>
      <w:tr w:rsidR="001F2DDF" w:rsidRPr="001F2DDF" w:rsidTr="001F2DDF">
        <w:trPr>
          <w:trHeight w:val="264"/>
        </w:trPr>
        <w:tc>
          <w:tcPr>
            <w:tcW w:w="2112" w:type="dxa"/>
            <w:vMerge/>
          </w:tcPr>
          <w:p w:rsidR="001F2DDF" w:rsidRPr="001F2DDF" w:rsidRDefault="001F2DDF" w:rsidP="001F2DDF">
            <w:pPr>
              <w:spacing w:after="0" w:line="276" w:lineRule="auto"/>
              <w:ind w:firstLine="34"/>
              <w:jc w:val="center"/>
              <w:rPr>
                <w:rFonts w:ascii="Times New Roman" w:eastAsia="Times New Roman" w:hAnsi="Times New Roman" w:cs="Times New Roman"/>
                <w:spacing w:val="-2"/>
                <w:sz w:val="20"/>
                <w:szCs w:val="20"/>
                <w:lang w:eastAsia="ru-RU"/>
              </w:rPr>
            </w:pPr>
          </w:p>
        </w:tc>
        <w:tc>
          <w:tcPr>
            <w:tcW w:w="5969" w:type="dxa"/>
            <w:vMerge/>
          </w:tcPr>
          <w:p w:rsidR="001F2DDF" w:rsidRPr="001F2DDF" w:rsidRDefault="001F2DDF" w:rsidP="001F2DDF">
            <w:pPr>
              <w:spacing w:after="0" w:line="276" w:lineRule="auto"/>
              <w:ind w:firstLine="34"/>
              <w:jc w:val="center"/>
              <w:rPr>
                <w:rFonts w:ascii="Times New Roman" w:eastAsia="Times New Roman" w:hAnsi="Times New Roman" w:cs="Times New Roman"/>
                <w:spacing w:val="-2"/>
                <w:sz w:val="20"/>
                <w:szCs w:val="20"/>
                <w:lang w:eastAsia="ru-RU"/>
              </w:rPr>
            </w:pPr>
          </w:p>
        </w:tc>
        <w:tc>
          <w:tcPr>
            <w:tcW w:w="1701" w:type="dxa"/>
            <w:vMerge/>
            <w:vAlign w:val="center"/>
          </w:tcPr>
          <w:p w:rsidR="001F2DDF" w:rsidRPr="001F2DDF" w:rsidRDefault="001F2DDF" w:rsidP="001F2DDF">
            <w:pPr>
              <w:shd w:val="clear" w:color="auto" w:fill="FFFFFF"/>
              <w:spacing w:before="168" w:after="0" w:line="276" w:lineRule="auto"/>
              <w:ind w:firstLine="34"/>
              <w:jc w:val="center"/>
              <w:rPr>
                <w:rFonts w:ascii="Times New Roman" w:eastAsia="Times New Roman" w:hAnsi="Times New Roman" w:cs="Times New Roman"/>
                <w:spacing w:val="-2"/>
                <w:sz w:val="20"/>
                <w:szCs w:val="20"/>
                <w:lang w:eastAsia="ru-RU"/>
              </w:rPr>
            </w:pPr>
          </w:p>
        </w:tc>
      </w:tr>
      <w:tr w:rsidR="001F2DDF" w:rsidRPr="001F2DDF" w:rsidTr="001F2DDF">
        <w:trPr>
          <w:trHeight w:val="143"/>
        </w:trPr>
        <w:tc>
          <w:tcPr>
            <w:tcW w:w="2112" w:type="dxa"/>
          </w:tcPr>
          <w:p w:rsidR="001F2DDF" w:rsidRPr="001F2DDF" w:rsidRDefault="001F2DDF" w:rsidP="001F2DDF">
            <w:pPr>
              <w:spacing w:after="0" w:line="276" w:lineRule="auto"/>
              <w:ind w:firstLine="34"/>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1 квалификационный уровень</w:t>
            </w:r>
          </w:p>
        </w:tc>
        <w:tc>
          <w:tcPr>
            <w:tcW w:w="5969" w:type="dxa"/>
          </w:tcPr>
          <w:p w:rsidR="001F2DDF" w:rsidRPr="001F2DDF" w:rsidRDefault="001F2DDF" w:rsidP="001F2DDF">
            <w:pPr>
              <w:spacing w:after="0" w:line="276" w:lineRule="auto"/>
              <w:ind w:firstLine="34"/>
              <w:rPr>
                <w:rFonts w:ascii="Times New Roman" w:eastAsia="Times New Roman" w:hAnsi="Times New Roman" w:cs="Times New Roman"/>
                <w:color w:val="FF0000"/>
                <w:spacing w:val="-2"/>
                <w:sz w:val="20"/>
                <w:szCs w:val="20"/>
                <w:lang w:eastAsia="ru-RU"/>
              </w:rPr>
            </w:pPr>
            <w:r w:rsidRPr="001F2DDF">
              <w:rPr>
                <w:rFonts w:ascii="Times New Roman" w:eastAsia="Times New Roman" w:hAnsi="Times New Roman" w:cs="Times New Roman"/>
                <w:spacing w:val="-2"/>
                <w:sz w:val="20"/>
                <w:szCs w:val="20"/>
                <w:lang w:eastAsia="ru-RU"/>
              </w:rPr>
              <w:t>Бухгалтер; бухгалтер-ревизор; документовед; инженер; психолог;</w:t>
            </w:r>
            <w:r w:rsidRPr="001F2DDF">
              <w:rPr>
                <w:rFonts w:ascii="Times New Roman" w:eastAsia="Times New Roman" w:hAnsi="Times New Roman" w:cs="Times New Roman"/>
                <w:color w:val="FF0000"/>
                <w:spacing w:val="-2"/>
                <w:sz w:val="20"/>
                <w:szCs w:val="20"/>
                <w:lang w:eastAsia="ru-RU"/>
              </w:rPr>
              <w:t xml:space="preserve"> </w:t>
            </w:r>
            <w:r w:rsidRPr="001F2DDF">
              <w:rPr>
                <w:rFonts w:ascii="Times New Roman" w:eastAsia="Times New Roman" w:hAnsi="Times New Roman" w:cs="Times New Roman"/>
                <w:spacing w:val="-2"/>
                <w:sz w:val="20"/>
                <w:szCs w:val="20"/>
                <w:lang w:eastAsia="ru-RU"/>
              </w:rPr>
              <w:t xml:space="preserve">инженер-программист;  </w:t>
            </w:r>
            <w:r w:rsidRPr="001F2DDF">
              <w:rPr>
                <w:rFonts w:ascii="Times New Roman" w:eastAsia="Times New Roman" w:hAnsi="Times New Roman" w:cs="Times New Roman"/>
                <w:sz w:val="20"/>
                <w:szCs w:val="20"/>
                <w:lang w:eastAsia="ru-RU"/>
              </w:rPr>
              <w:t xml:space="preserve"> инженер по охране труда; </w:t>
            </w:r>
            <w:r w:rsidRPr="001F2DDF">
              <w:rPr>
                <w:rFonts w:ascii="Times New Roman" w:eastAsia="Times New Roman" w:hAnsi="Times New Roman" w:cs="Times New Roman"/>
                <w:spacing w:val="-2"/>
                <w:sz w:val="20"/>
                <w:szCs w:val="20"/>
                <w:lang w:eastAsia="ru-RU"/>
              </w:rPr>
              <w:t xml:space="preserve">специалист по кадрам; сурдопереводчик; переводчик; </w:t>
            </w:r>
            <w:r w:rsidRPr="001F2DDF">
              <w:rPr>
                <w:rFonts w:ascii="Times New Roman" w:eastAsia="Times New Roman" w:hAnsi="Times New Roman" w:cs="Times New Roman"/>
                <w:sz w:val="20"/>
                <w:szCs w:val="20"/>
                <w:lang w:eastAsia="ru-RU"/>
              </w:rPr>
              <w:t>экономист; юрисконсульт</w:t>
            </w:r>
            <w:r w:rsidRPr="001F2DDF">
              <w:rPr>
                <w:rFonts w:ascii="Times New Roman" w:eastAsia="Times New Roman" w:hAnsi="Times New Roman" w:cs="Times New Roman"/>
                <w:color w:val="FF0000"/>
                <w:sz w:val="20"/>
                <w:szCs w:val="20"/>
                <w:lang w:eastAsia="ru-RU"/>
              </w:rPr>
              <w:t> </w:t>
            </w:r>
          </w:p>
        </w:tc>
        <w:tc>
          <w:tcPr>
            <w:tcW w:w="1701" w:type="dxa"/>
            <w:vAlign w:val="center"/>
          </w:tcPr>
          <w:p w:rsidR="001F2DDF" w:rsidRPr="001F2DDF" w:rsidRDefault="001F2DDF" w:rsidP="001F2DDF">
            <w:pPr>
              <w:shd w:val="clear" w:color="auto" w:fill="FFFFFF"/>
              <w:spacing w:before="168" w:after="0" w:line="276" w:lineRule="auto"/>
              <w:ind w:firstLine="34"/>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8 100</w:t>
            </w:r>
          </w:p>
        </w:tc>
      </w:tr>
      <w:tr w:rsidR="001F2DDF" w:rsidRPr="001F2DDF" w:rsidTr="001F2DDF">
        <w:trPr>
          <w:trHeight w:val="143"/>
        </w:trPr>
        <w:tc>
          <w:tcPr>
            <w:tcW w:w="2112" w:type="dxa"/>
          </w:tcPr>
          <w:p w:rsidR="001F2DDF" w:rsidRPr="001F2DDF" w:rsidRDefault="001F2DDF" w:rsidP="001F2DDF">
            <w:pPr>
              <w:spacing w:after="0" w:line="276" w:lineRule="auto"/>
              <w:ind w:firstLine="34"/>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2 квалификационный уровень</w:t>
            </w:r>
          </w:p>
        </w:tc>
        <w:tc>
          <w:tcPr>
            <w:tcW w:w="5969" w:type="dxa"/>
          </w:tcPr>
          <w:p w:rsidR="001F2DDF" w:rsidRPr="001F2DDF" w:rsidRDefault="001F2DDF" w:rsidP="001F2DDF">
            <w:pPr>
              <w:spacing w:after="0" w:line="276"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Должности служащих первого квалификационного уровня, по которым может устанавливаться II внутри-должностная категория</w:t>
            </w:r>
          </w:p>
        </w:tc>
        <w:tc>
          <w:tcPr>
            <w:tcW w:w="1701" w:type="dxa"/>
            <w:vAlign w:val="center"/>
          </w:tcPr>
          <w:p w:rsidR="001F2DDF" w:rsidRPr="001F2DDF" w:rsidRDefault="001F2DDF" w:rsidP="001F2DDF">
            <w:pPr>
              <w:shd w:val="clear" w:color="auto" w:fill="FFFFFF"/>
              <w:spacing w:before="168" w:after="0" w:line="276" w:lineRule="auto"/>
              <w:ind w:firstLine="34"/>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8 200</w:t>
            </w:r>
          </w:p>
        </w:tc>
      </w:tr>
      <w:tr w:rsidR="001F2DDF" w:rsidRPr="001F2DDF" w:rsidTr="001F2DDF">
        <w:trPr>
          <w:trHeight w:val="143"/>
        </w:trPr>
        <w:tc>
          <w:tcPr>
            <w:tcW w:w="2112" w:type="dxa"/>
          </w:tcPr>
          <w:p w:rsidR="001F2DDF" w:rsidRPr="001F2DDF" w:rsidRDefault="001F2DDF" w:rsidP="001F2DDF">
            <w:pPr>
              <w:spacing w:after="0" w:line="276"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3 квалификационный уровень</w:t>
            </w:r>
          </w:p>
        </w:tc>
        <w:tc>
          <w:tcPr>
            <w:tcW w:w="5969" w:type="dxa"/>
          </w:tcPr>
          <w:p w:rsidR="001F2DDF" w:rsidRPr="001F2DDF" w:rsidRDefault="001F2DDF" w:rsidP="001F2DDF">
            <w:pPr>
              <w:spacing w:after="0" w:line="276"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Должности служащих первого квалификационного уровня, по которым может устанавливаться I внутри-должностная категория</w:t>
            </w:r>
          </w:p>
        </w:tc>
        <w:tc>
          <w:tcPr>
            <w:tcW w:w="1701" w:type="dxa"/>
            <w:vAlign w:val="center"/>
          </w:tcPr>
          <w:p w:rsidR="001F2DDF" w:rsidRPr="001F2DDF" w:rsidRDefault="001F2DDF" w:rsidP="001F2DDF">
            <w:pPr>
              <w:shd w:val="clear" w:color="auto" w:fill="FFFFFF"/>
              <w:spacing w:before="168" w:after="0" w:line="276" w:lineRule="auto"/>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8 300</w:t>
            </w:r>
          </w:p>
        </w:tc>
      </w:tr>
      <w:tr w:rsidR="001F2DDF" w:rsidRPr="001F2DDF" w:rsidTr="001F2DDF">
        <w:trPr>
          <w:trHeight w:val="143"/>
        </w:trPr>
        <w:tc>
          <w:tcPr>
            <w:tcW w:w="2112" w:type="dxa"/>
          </w:tcPr>
          <w:p w:rsidR="001F2DDF" w:rsidRPr="001F2DDF" w:rsidRDefault="001F2DDF" w:rsidP="001F2DDF">
            <w:pPr>
              <w:spacing w:after="0" w:line="276"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4 квалификационный уровень</w:t>
            </w:r>
          </w:p>
        </w:tc>
        <w:tc>
          <w:tcPr>
            <w:tcW w:w="5969" w:type="dxa"/>
          </w:tcPr>
          <w:p w:rsidR="001F2DDF" w:rsidRPr="001F2DDF" w:rsidRDefault="001F2DDF" w:rsidP="001F2DDF">
            <w:pPr>
              <w:spacing w:after="0" w:line="276"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01" w:type="dxa"/>
            <w:vAlign w:val="center"/>
          </w:tcPr>
          <w:p w:rsidR="001F2DDF" w:rsidRPr="001F2DDF" w:rsidRDefault="001F2DDF" w:rsidP="001F2DDF">
            <w:pPr>
              <w:shd w:val="clear" w:color="auto" w:fill="FFFFFF"/>
              <w:spacing w:before="168" w:after="0" w:line="276" w:lineRule="auto"/>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8 400</w:t>
            </w:r>
          </w:p>
        </w:tc>
      </w:tr>
      <w:tr w:rsidR="001F2DDF" w:rsidRPr="001F2DDF" w:rsidTr="001F2DDF">
        <w:trPr>
          <w:trHeight w:val="417"/>
        </w:trPr>
        <w:tc>
          <w:tcPr>
            <w:tcW w:w="2112" w:type="dxa"/>
          </w:tcPr>
          <w:p w:rsidR="001F2DDF" w:rsidRPr="001F2DDF" w:rsidRDefault="001F2DDF" w:rsidP="001F2DDF">
            <w:pPr>
              <w:spacing w:after="0" w:line="276"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5 квалификационный уровень</w:t>
            </w:r>
          </w:p>
        </w:tc>
        <w:tc>
          <w:tcPr>
            <w:tcW w:w="5969" w:type="dxa"/>
          </w:tcPr>
          <w:p w:rsidR="001F2DDF" w:rsidRPr="001F2DDF" w:rsidRDefault="001F2DDF" w:rsidP="001F2DDF">
            <w:pPr>
              <w:spacing w:after="0" w:line="276"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Главные специалисты: в отделах, отделениях, лабораториях, мастерских; заместитель главного бухгалтера</w:t>
            </w:r>
          </w:p>
        </w:tc>
        <w:tc>
          <w:tcPr>
            <w:tcW w:w="1701" w:type="dxa"/>
            <w:vAlign w:val="center"/>
          </w:tcPr>
          <w:p w:rsidR="001F2DDF" w:rsidRPr="001F2DDF" w:rsidRDefault="001F2DDF" w:rsidP="001F2DDF">
            <w:pPr>
              <w:spacing w:before="154" w:after="0" w:line="276" w:lineRule="auto"/>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8 500</w:t>
            </w:r>
          </w:p>
        </w:tc>
      </w:tr>
    </w:tbl>
    <w:p w:rsidR="001F2DDF" w:rsidRPr="001F2DDF" w:rsidRDefault="001F2DDF" w:rsidP="001F2DDF">
      <w:pPr>
        <w:shd w:val="clear" w:color="auto" w:fill="FFFFFF"/>
        <w:spacing w:before="168" w:after="0" w:line="276" w:lineRule="auto"/>
        <w:jc w:val="center"/>
        <w:rPr>
          <w:rFonts w:ascii="Times New Roman" w:eastAsia="Times New Roman" w:hAnsi="Times New Roman" w:cs="Times New Roman"/>
          <w:bCs/>
          <w:spacing w:val="-2"/>
          <w:sz w:val="28"/>
          <w:szCs w:val="28"/>
          <w:lang w:eastAsia="ru-RU"/>
        </w:rPr>
      </w:pPr>
      <w:r w:rsidRPr="001F2DDF">
        <w:rPr>
          <w:rFonts w:ascii="Times New Roman" w:eastAsia="Times New Roman" w:hAnsi="Times New Roman" w:cs="Times New Roman"/>
          <w:bCs/>
          <w:spacing w:val="-2"/>
          <w:sz w:val="28"/>
          <w:szCs w:val="28"/>
          <w:lang w:eastAsia="ru-RU"/>
        </w:rPr>
        <w:t>6. Профессиональная квалификационная группа должностей служащих четвертого уровня (№ 247н)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5969"/>
        <w:gridCol w:w="1701"/>
      </w:tblGrid>
      <w:tr w:rsidR="001F2DDF" w:rsidRPr="001F2DDF" w:rsidTr="001F2DDF">
        <w:trPr>
          <w:trHeight w:val="264"/>
        </w:trPr>
        <w:tc>
          <w:tcPr>
            <w:tcW w:w="2112" w:type="dxa"/>
            <w:vMerge w:val="restart"/>
          </w:tcPr>
          <w:p w:rsidR="001F2DDF" w:rsidRPr="001F2DDF" w:rsidRDefault="001F2DDF" w:rsidP="001F2DDF">
            <w:pPr>
              <w:spacing w:after="0" w:line="276" w:lineRule="auto"/>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Квалификационные уровни</w:t>
            </w:r>
          </w:p>
        </w:tc>
        <w:tc>
          <w:tcPr>
            <w:tcW w:w="5969" w:type="dxa"/>
            <w:vMerge w:val="restart"/>
          </w:tcPr>
          <w:p w:rsidR="001F2DDF" w:rsidRPr="001F2DDF" w:rsidRDefault="001F2DDF" w:rsidP="001F2DDF">
            <w:pPr>
              <w:spacing w:after="0" w:line="276" w:lineRule="auto"/>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Должности, отнесенные к квалификационным уровням</w:t>
            </w:r>
          </w:p>
        </w:tc>
        <w:tc>
          <w:tcPr>
            <w:tcW w:w="1701" w:type="dxa"/>
            <w:vMerge w:val="restart"/>
          </w:tcPr>
          <w:p w:rsidR="001F2DDF" w:rsidRPr="001F2DDF" w:rsidRDefault="001F2DDF" w:rsidP="001F2DDF">
            <w:pPr>
              <w:spacing w:after="0" w:line="276" w:lineRule="auto"/>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Рекомендуемый минимальный оклад</w:t>
            </w:r>
          </w:p>
        </w:tc>
      </w:tr>
      <w:tr w:rsidR="001F2DDF" w:rsidRPr="001F2DDF" w:rsidTr="001F2DDF">
        <w:trPr>
          <w:trHeight w:val="264"/>
        </w:trPr>
        <w:tc>
          <w:tcPr>
            <w:tcW w:w="2112" w:type="dxa"/>
            <w:vMerge/>
          </w:tcPr>
          <w:p w:rsidR="001F2DDF" w:rsidRPr="001F2DDF" w:rsidRDefault="001F2DDF" w:rsidP="001F2DDF">
            <w:pPr>
              <w:spacing w:after="0" w:line="276" w:lineRule="auto"/>
              <w:jc w:val="center"/>
              <w:rPr>
                <w:rFonts w:ascii="Times New Roman" w:eastAsia="Times New Roman" w:hAnsi="Times New Roman" w:cs="Times New Roman"/>
                <w:color w:val="FF0000"/>
                <w:spacing w:val="-2"/>
                <w:sz w:val="20"/>
                <w:szCs w:val="20"/>
                <w:lang w:eastAsia="ru-RU"/>
              </w:rPr>
            </w:pPr>
          </w:p>
        </w:tc>
        <w:tc>
          <w:tcPr>
            <w:tcW w:w="5969" w:type="dxa"/>
            <w:vMerge/>
          </w:tcPr>
          <w:p w:rsidR="001F2DDF" w:rsidRPr="001F2DDF" w:rsidRDefault="001F2DDF" w:rsidP="001F2DDF">
            <w:pPr>
              <w:spacing w:after="0" w:line="276" w:lineRule="auto"/>
              <w:jc w:val="center"/>
              <w:rPr>
                <w:rFonts w:ascii="Times New Roman" w:eastAsia="Times New Roman" w:hAnsi="Times New Roman" w:cs="Times New Roman"/>
                <w:color w:val="FF0000"/>
                <w:spacing w:val="-2"/>
                <w:sz w:val="20"/>
                <w:szCs w:val="20"/>
                <w:lang w:eastAsia="ru-RU"/>
              </w:rPr>
            </w:pPr>
          </w:p>
        </w:tc>
        <w:tc>
          <w:tcPr>
            <w:tcW w:w="1701" w:type="dxa"/>
            <w:vMerge/>
            <w:vAlign w:val="center"/>
          </w:tcPr>
          <w:p w:rsidR="001F2DDF" w:rsidRPr="001F2DDF" w:rsidRDefault="001F2DDF" w:rsidP="001F2DDF">
            <w:pPr>
              <w:shd w:val="clear" w:color="auto" w:fill="FFFFFF"/>
              <w:spacing w:before="168" w:after="0" w:line="276" w:lineRule="auto"/>
              <w:jc w:val="center"/>
              <w:rPr>
                <w:rFonts w:ascii="Times New Roman" w:eastAsia="Times New Roman" w:hAnsi="Times New Roman" w:cs="Times New Roman"/>
                <w:color w:val="FF0000"/>
                <w:spacing w:val="-2"/>
                <w:sz w:val="20"/>
                <w:szCs w:val="20"/>
                <w:lang w:eastAsia="ru-RU"/>
              </w:rPr>
            </w:pPr>
          </w:p>
        </w:tc>
      </w:tr>
      <w:tr w:rsidR="001F2DDF" w:rsidRPr="001F2DDF" w:rsidTr="001F2DDF">
        <w:trPr>
          <w:trHeight w:val="143"/>
        </w:trPr>
        <w:tc>
          <w:tcPr>
            <w:tcW w:w="2112" w:type="dxa"/>
          </w:tcPr>
          <w:p w:rsidR="001F2DDF" w:rsidRPr="001F2DDF" w:rsidRDefault="001F2DDF" w:rsidP="001F2DDF">
            <w:pPr>
              <w:spacing w:after="0" w:line="276"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1 квалификационный уровень</w:t>
            </w:r>
          </w:p>
        </w:tc>
        <w:tc>
          <w:tcPr>
            <w:tcW w:w="5969" w:type="dxa"/>
          </w:tcPr>
          <w:p w:rsidR="001F2DDF" w:rsidRPr="001F2DDF" w:rsidRDefault="001F2DDF" w:rsidP="001F2DDF">
            <w:pPr>
              <w:spacing w:after="0" w:line="276"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Начальник отдела кадров</w:t>
            </w:r>
          </w:p>
        </w:tc>
        <w:tc>
          <w:tcPr>
            <w:tcW w:w="1701" w:type="dxa"/>
            <w:vAlign w:val="center"/>
          </w:tcPr>
          <w:p w:rsidR="001F2DDF" w:rsidRPr="001F2DDF" w:rsidRDefault="001F2DDF" w:rsidP="001F2DDF">
            <w:pPr>
              <w:shd w:val="clear" w:color="auto" w:fill="FFFFFF"/>
              <w:spacing w:before="168" w:after="0" w:line="276" w:lineRule="auto"/>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8 300</w:t>
            </w:r>
          </w:p>
        </w:tc>
      </w:tr>
      <w:tr w:rsidR="001F2DDF" w:rsidRPr="001F2DDF" w:rsidTr="001F2DDF">
        <w:trPr>
          <w:trHeight w:val="143"/>
        </w:trPr>
        <w:tc>
          <w:tcPr>
            <w:tcW w:w="2112" w:type="dxa"/>
          </w:tcPr>
          <w:p w:rsidR="001F2DDF" w:rsidRPr="001F2DDF" w:rsidRDefault="001F2DDF" w:rsidP="001F2DDF">
            <w:pPr>
              <w:spacing w:after="0" w:line="276"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2 квалификационный уровень</w:t>
            </w:r>
          </w:p>
        </w:tc>
        <w:tc>
          <w:tcPr>
            <w:tcW w:w="5969" w:type="dxa"/>
          </w:tcPr>
          <w:p w:rsidR="001F2DDF" w:rsidRPr="001F2DDF" w:rsidRDefault="001F2DDF" w:rsidP="001F2DDF">
            <w:pPr>
              <w:spacing w:after="0" w:line="276"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Главный (аналитик; диспетчер, механик, технолог)</w:t>
            </w:r>
          </w:p>
        </w:tc>
        <w:tc>
          <w:tcPr>
            <w:tcW w:w="1701" w:type="dxa"/>
            <w:vAlign w:val="center"/>
          </w:tcPr>
          <w:p w:rsidR="001F2DDF" w:rsidRPr="001F2DDF" w:rsidRDefault="001F2DDF" w:rsidP="001F2DDF">
            <w:pPr>
              <w:shd w:val="clear" w:color="auto" w:fill="FFFFFF"/>
              <w:spacing w:before="168" w:after="0" w:line="276" w:lineRule="auto"/>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8 400</w:t>
            </w:r>
          </w:p>
        </w:tc>
      </w:tr>
      <w:tr w:rsidR="001F2DDF" w:rsidRPr="001F2DDF" w:rsidTr="001F2DDF">
        <w:trPr>
          <w:trHeight w:val="557"/>
        </w:trPr>
        <w:tc>
          <w:tcPr>
            <w:tcW w:w="2112" w:type="dxa"/>
          </w:tcPr>
          <w:p w:rsidR="001F2DDF" w:rsidRPr="001F2DDF" w:rsidRDefault="001F2DDF" w:rsidP="001F2DDF">
            <w:pPr>
              <w:spacing w:after="0" w:line="276"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3 квалификационный уровень</w:t>
            </w:r>
          </w:p>
        </w:tc>
        <w:tc>
          <w:tcPr>
            <w:tcW w:w="5969" w:type="dxa"/>
          </w:tcPr>
          <w:p w:rsidR="001F2DDF" w:rsidRPr="001F2DDF" w:rsidRDefault="001F2DDF" w:rsidP="001F2DDF">
            <w:pPr>
              <w:spacing w:after="0" w:line="276"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Директор (начальник, заведующий) филиала, другого обособленного структурного подразделения</w:t>
            </w:r>
          </w:p>
        </w:tc>
        <w:tc>
          <w:tcPr>
            <w:tcW w:w="1701" w:type="dxa"/>
            <w:vAlign w:val="center"/>
          </w:tcPr>
          <w:p w:rsidR="001F2DDF" w:rsidRPr="001F2DDF" w:rsidRDefault="001F2DDF" w:rsidP="001F2DDF">
            <w:pPr>
              <w:spacing w:before="154" w:after="0" w:line="276" w:lineRule="auto"/>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8 500</w:t>
            </w:r>
          </w:p>
        </w:tc>
      </w:tr>
    </w:tbl>
    <w:p w:rsidR="001F2DDF" w:rsidRPr="001F2DDF" w:rsidRDefault="001F2DDF" w:rsidP="001F2DDF">
      <w:pPr>
        <w:shd w:val="clear" w:color="auto" w:fill="FFFFFF"/>
        <w:spacing w:before="168" w:after="0" w:line="276" w:lineRule="auto"/>
        <w:jc w:val="center"/>
        <w:rPr>
          <w:rFonts w:ascii="Times New Roman" w:eastAsia="Times New Roman" w:hAnsi="Times New Roman" w:cs="Times New Roman"/>
          <w:bCs/>
          <w:spacing w:val="-1"/>
          <w:sz w:val="28"/>
          <w:szCs w:val="28"/>
          <w:lang w:eastAsia="ru-RU"/>
        </w:rPr>
      </w:pPr>
      <w:r w:rsidRPr="001F2DDF">
        <w:rPr>
          <w:rFonts w:ascii="Times New Roman" w:eastAsia="Times New Roman" w:hAnsi="Times New Roman" w:cs="Times New Roman"/>
          <w:bCs/>
          <w:spacing w:val="-2"/>
          <w:sz w:val="28"/>
          <w:szCs w:val="28"/>
          <w:lang w:eastAsia="ru-RU"/>
        </w:rPr>
        <w:t xml:space="preserve">7. Профессиональная квалификационная группа должностей работников </w:t>
      </w:r>
      <w:r w:rsidRPr="001F2DDF">
        <w:rPr>
          <w:rFonts w:ascii="Times New Roman" w:eastAsia="Times New Roman" w:hAnsi="Times New Roman" w:cs="Times New Roman"/>
          <w:bCs/>
          <w:spacing w:val="-1"/>
          <w:sz w:val="28"/>
          <w:szCs w:val="28"/>
          <w:lang w:eastAsia="ru-RU"/>
        </w:rPr>
        <w:t>учебно-вспомогательного персонала первого уровня (№ 216н)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5969"/>
        <w:gridCol w:w="1701"/>
      </w:tblGrid>
      <w:tr w:rsidR="001F2DDF" w:rsidRPr="001F2DDF" w:rsidTr="001F2DDF">
        <w:trPr>
          <w:trHeight w:val="264"/>
        </w:trPr>
        <w:tc>
          <w:tcPr>
            <w:tcW w:w="2112" w:type="dxa"/>
            <w:vMerge w:val="restart"/>
          </w:tcPr>
          <w:p w:rsidR="001F2DDF" w:rsidRPr="001F2DDF" w:rsidRDefault="001F2DDF" w:rsidP="001F2DDF">
            <w:pPr>
              <w:spacing w:after="0" w:line="276" w:lineRule="auto"/>
              <w:ind w:firstLine="34"/>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Квалификационные уровни</w:t>
            </w:r>
          </w:p>
        </w:tc>
        <w:tc>
          <w:tcPr>
            <w:tcW w:w="5969" w:type="dxa"/>
            <w:vMerge w:val="restart"/>
          </w:tcPr>
          <w:p w:rsidR="001F2DDF" w:rsidRPr="001F2DDF" w:rsidRDefault="001F2DDF" w:rsidP="001F2DDF">
            <w:pPr>
              <w:spacing w:after="0" w:line="276" w:lineRule="auto"/>
              <w:ind w:firstLine="34"/>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Должности, отнесенные к квалификационным уровням</w:t>
            </w:r>
          </w:p>
        </w:tc>
        <w:tc>
          <w:tcPr>
            <w:tcW w:w="1701" w:type="dxa"/>
            <w:vMerge w:val="restart"/>
          </w:tcPr>
          <w:p w:rsidR="001F2DDF" w:rsidRPr="001F2DDF" w:rsidRDefault="001F2DDF" w:rsidP="001F2DDF">
            <w:pPr>
              <w:spacing w:after="0" w:line="276" w:lineRule="auto"/>
              <w:ind w:right="-108" w:firstLine="34"/>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Рекомендуемый минимальный оклад</w:t>
            </w:r>
          </w:p>
        </w:tc>
      </w:tr>
      <w:tr w:rsidR="001F2DDF" w:rsidRPr="001F2DDF" w:rsidTr="001F2DDF">
        <w:trPr>
          <w:trHeight w:val="264"/>
        </w:trPr>
        <w:tc>
          <w:tcPr>
            <w:tcW w:w="2112" w:type="dxa"/>
            <w:vMerge/>
          </w:tcPr>
          <w:p w:rsidR="001F2DDF" w:rsidRPr="001F2DDF" w:rsidRDefault="001F2DDF" w:rsidP="001F2DDF">
            <w:pPr>
              <w:spacing w:after="0" w:line="276" w:lineRule="auto"/>
              <w:ind w:firstLine="34"/>
              <w:jc w:val="center"/>
              <w:rPr>
                <w:rFonts w:ascii="Times New Roman" w:eastAsia="Times New Roman" w:hAnsi="Times New Roman" w:cs="Times New Roman"/>
                <w:spacing w:val="-2"/>
                <w:sz w:val="20"/>
                <w:szCs w:val="20"/>
                <w:lang w:eastAsia="ru-RU"/>
              </w:rPr>
            </w:pPr>
          </w:p>
        </w:tc>
        <w:tc>
          <w:tcPr>
            <w:tcW w:w="5969" w:type="dxa"/>
            <w:vMerge/>
          </w:tcPr>
          <w:p w:rsidR="001F2DDF" w:rsidRPr="001F2DDF" w:rsidRDefault="001F2DDF" w:rsidP="001F2DDF">
            <w:pPr>
              <w:shd w:val="clear" w:color="auto" w:fill="FFFFFF"/>
              <w:tabs>
                <w:tab w:val="left" w:pos="120"/>
                <w:tab w:val="left" w:pos="2928"/>
              </w:tabs>
              <w:spacing w:after="0" w:line="276" w:lineRule="auto"/>
              <w:ind w:firstLine="34"/>
              <w:jc w:val="center"/>
              <w:rPr>
                <w:rFonts w:ascii="Times New Roman" w:eastAsia="Times New Roman" w:hAnsi="Times New Roman" w:cs="Times New Roman"/>
                <w:spacing w:val="-2"/>
                <w:sz w:val="20"/>
                <w:szCs w:val="20"/>
                <w:lang w:eastAsia="ru-RU"/>
              </w:rPr>
            </w:pPr>
          </w:p>
        </w:tc>
        <w:tc>
          <w:tcPr>
            <w:tcW w:w="1701" w:type="dxa"/>
            <w:vMerge/>
            <w:vAlign w:val="center"/>
          </w:tcPr>
          <w:p w:rsidR="001F2DDF" w:rsidRPr="001F2DDF" w:rsidRDefault="001F2DDF" w:rsidP="001F2DDF">
            <w:pPr>
              <w:shd w:val="clear" w:color="auto" w:fill="FFFFFF"/>
              <w:spacing w:before="168" w:after="0" w:line="276" w:lineRule="auto"/>
              <w:ind w:firstLine="34"/>
              <w:jc w:val="center"/>
              <w:rPr>
                <w:rFonts w:ascii="Times New Roman" w:eastAsia="Times New Roman" w:hAnsi="Times New Roman" w:cs="Times New Roman"/>
                <w:spacing w:val="-2"/>
                <w:sz w:val="20"/>
                <w:szCs w:val="20"/>
                <w:lang w:eastAsia="ru-RU"/>
              </w:rPr>
            </w:pPr>
          </w:p>
        </w:tc>
      </w:tr>
      <w:tr w:rsidR="001F2DDF" w:rsidRPr="001F2DDF" w:rsidTr="001F2DDF">
        <w:trPr>
          <w:trHeight w:val="143"/>
        </w:trPr>
        <w:tc>
          <w:tcPr>
            <w:tcW w:w="2112" w:type="dxa"/>
          </w:tcPr>
          <w:p w:rsidR="001F2DDF" w:rsidRPr="001F2DDF" w:rsidRDefault="001F2DDF" w:rsidP="001F2DDF">
            <w:pPr>
              <w:spacing w:after="0" w:line="276" w:lineRule="auto"/>
              <w:ind w:firstLine="34"/>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1 квалификационный уровень</w:t>
            </w:r>
          </w:p>
        </w:tc>
        <w:tc>
          <w:tcPr>
            <w:tcW w:w="5969" w:type="dxa"/>
          </w:tcPr>
          <w:p w:rsidR="001F2DDF" w:rsidRPr="001F2DDF" w:rsidRDefault="001F2DDF" w:rsidP="001F2DDF">
            <w:pPr>
              <w:shd w:val="clear" w:color="auto" w:fill="FFFFFF"/>
              <w:tabs>
                <w:tab w:val="left" w:pos="120"/>
                <w:tab w:val="left" w:pos="2928"/>
              </w:tabs>
              <w:spacing w:after="0" w:line="276" w:lineRule="auto"/>
              <w:ind w:firstLine="34"/>
              <w:rPr>
                <w:rFonts w:ascii="Times New Roman" w:eastAsia="Times New Roman" w:hAnsi="Times New Roman" w:cs="Times New Roman"/>
                <w:spacing w:val="-11"/>
                <w:sz w:val="20"/>
                <w:szCs w:val="20"/>
                <w:lang w:eastAsia="ru-RU"/>
              </w:rPr>
            </w:pPr>
            <w:r w:rsidRPr="001F2DDF">
              <w:rPr>
                <w:rFonts w:ascii="Times New Roman" w:eastAsia="Times New Roman" w:hAnsi="Times New Roman" w:cs="Times New Roman"/>
                <w:spacing w:val="-2"/>
                <w:sz w:val="20"/>
                <w:szCs w:val="20"/>
                <w:lang w:eastAsia="ru-RU"/>
              </w:rPr>
              <w:t xml:space="preserve">Вожатый; помощник воспитателя; секретарь учебной части </w:t>
            </w:r>
          </w:p>
        </w:tc>
        <w:tc>
          <w:tcPr>
            <w:tcW w:w="1701" w:type="dxa"/>
            <w:vAlign w:val="center"/>
          </w:tcPr>
          <w:p w:rsidR="001F2DDF" w:rsidRPr="001F2DDF" w:rsidRDefault="001F2DDF" w:rsidP="001F2DDF">
            <w:pPr>
              <w:shd w:val="clear" w:color="auto" w:fill="FFFFFF"/>
              <w:spacing w:before="168" w:after="0" w:line="276" w:lineRule="auto"/>
              <w:ind w:firstLine="34"/>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8 800</w:t>
            </w:r>
          </w:p>
        </w:tc>
      </w:tr>
    </w:tbl>
    <w:p w:rsidR="001F2DDF" w:rsidRPr="001F2DDF" w:rsidRDefault="001F2DDF" w:rsidP="001F2DDF">
      <w:pPr>
        <w:shd w:val="clear" w:color="auto" w:fill="FFFFFF"/>
        <w:spacing w:before="168" w:after="0" w:line="276" w:lineRule="auto"/>
        <w:jc w:val="center"/>
        <w:rPr>
          <w:rFonts w:ascii="Times New Roman" w:eastAsia="Times New Roman" w:hAnsi="Times New Roman" w:cs="Times New Roman"/>
          <w:bCs/>
          <w:spacing w:val="-1"/>
          <w:sz w:val="28"/>
          <w:szCs w:val="28"/>
          <w:lang w:eastAsia="ru-RU"/>
        </w:rPr>
      </w:pPr>
      <w:r w:rsidRPr="001F2DDF">
        <w:rPr>
          <w:rFonts w:ascii="Times New Roman" w:eastAsia="Times New Roman" w:hAnsi="Times New Roman" w:cs="Times New Roman"/>
          <w:bCs/>
          <w:spacing w:val="-2"/>
          <w:sz w:val="28"/>
          <w:szCs w:val="28"/>
          <w:lang w:eastAsia="ru-RU"/>
        </w:rPr>
        <w:t xml:space="preserve">8. Профессиональная квалификационная группа должностей работников </w:t>
      </w:r>
      <w:r w:rsidRPr="001F2DDF">
        <w:rPr>
          <w:rFonts w:ascii="Times New Roman" w:eastAsia="Times New Roman" w:hAnsi="Times New Roman" w:cs="Times New Roman"/>
          <w:bCs/>
          <w:spacing w:val="-1"/>
          <w:sz w:val="28"/>
          <w:szCs w:val="28"/>
          <w:lang w:eastAsia="ru-RU"/>
        </w:rPr>
        <w:t>учебно-вспомогательного персонала второго уровня (№ 216н)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5969"/>
        <w:gridCol w:w="1701"/>
      </w:tblGrid>
      <w:tr w:rsidR="001F2DDF" w:rsidRPr="001F2DDF" w:rsidTr="001F2DDF">
        <w:trPr>
          <w:trHeight w:val="264"/>
        </w:trPr>
        <w:tc>
          <w:tcPr>
            <w:tcW w:w="2112" w:type="dxa"/>
            <w:vMerge w:val="restart"/>
          </w:tcPr>
          <w:p w:rsidR="001F2DDF" w:rsidRPr="001F2DDF" w:rsidRDefault="001F2DDF" w:rsidP="001F2DDF">
            <w:pPr>
              <w:spacing w:after="0" w:line="276" w:lineRule="auto"/>
              <w:ind w:firstLine="34"/>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Квалификационные уровни</w:t>
            </w:r>
          </w:p>
        </w:tc>
        <w:tc>
          <w:tcPr>
            <w:tcW w:w="5969" w:type="dxa"/>
            <w:vMerge w:val="restart"/>
          </w:tcPr>
          <w:p w:rsidR="001F2DDF" w:rsidRPr="001F2DDF" w:rsidRDefault="001F2DDF" w:rsidP="001F2DDF">
            <w:pPr>
              <w:spacing w:after="0" w:line="276" w:lineRule="auto"/>
              <w:ind w:firstLine="34"/>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Должности, отнесенные к квалификационным уровням</w:t>
            </w:r>
          </w:p>
        </w:tc>
        <w:tc>
          <w:tcPr>
            <w:tcW w:w="1701" w:type="dxa"/>
            <w:vMerge w:val="restart"/>
          </w:tcPr>
          <w:p w:rsidR="001F2DDF" w:rsidRPr="001F2DDF" w:rsidRDefault="001F2DDF" w:rsidP="001F2DDF">
            <w:pPr>
              <w:spacing w:after="0" w:line="276" w:lineRule="auto"/>
              <w:ind w:right="-108" w:firstLine="34"/>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Рекомендуемый минимальный оклад</w:t>
            </w:r>
          </w:p>
        </w:tc>
      </w:tr>
      <w:tr w:rsidR="001F2DDF" w:rsidRPr="001F2DDF" w:rsidTr="001F2DDF">
        <w:trPr>
          <w:trHeight w:val="264"/>
        </w:trPr>
        <w:tc>
          <w:tcPr>
            <w:tcW w:w="2112" w:type="dxa"/>
            <w:vMerge/>
          </w:tcPr>
          <w:p w:rsidR="001F2DDF" w:rsidRPr="001F2DDF" w:rsidRDefault="001F2DDF" w:rsidP="001F2DDF">
            <w:pPr>
              <w:spacing w:after="0" w:line="276" w:lineRule="auto"/>
              <w:ind w:firstLine="34"/>
              <w:jc w:val="center"/>
              <w:rPr>
                <w:rFonts w:ascii="Times New Roman" w:eastAsia="Times New Roman" w:hAnsi="Times New Roman" w:cs="Times New Roman"/>
                <w:spacing w:val="-2"/>
                <w:sz w:val="20"/>
                <w:szCs w:val="20"/>
                <w:lang w:eastAsia="ru-RU"/>
              </w:rPr>
            </w:pPr>
          </w:p>
        </w:tc>
        <w:tc>
          <w:tcPr>
            <w:tcW w:w="5969" w:type="dxa"/>
            <w:vMerge/>
          </w:tcPr>
          <w:p w:rsidR="001F2DDF" w:rsidRPr="001F2DDF" w:rsidRDefault="001F2DDF" w:rsidP="001F2DDF">
            <w:pPr>
              <w:shd w:val="clear" w:color="auto" w:fill="FFFFFF"/>
              <w:tabs>
                <w:tab w:val="left" w:pos="120"/>
                <w:tab w:val="left" w:pos="2928"/>
              </w:tabs>
              <w:spacing w:after="0" w:line="276" w:lineRule="auto"/>
              <w:ind w:firstLine="34"/>
              <w:jc w:val="center"/>
              <w:rPr>
                <w:rFonts w:ascii="Times New Roman" w:eastAsia="Times New Roman" w:hAnsi="Times New Roman" w:cs="Times New Roman"/>
                <w:spacing w:val="-2"/>
                <w:sz w:val="20"/>
                <w:szCs w:val="20"/>
                <w:lang w:eastAsia="ru-RU"/>
              </w:rPr>
            </w:pPr>
          </w:p>
        </w:tc>
        <w:tc>
          <w:tcPr>
            <w:tcW w:w="1701" w:type="dxa"/>
            <w:vMerge/>
            <w:vAlign w:val="center"/>
          </w:tcPr>
          <w:p w:rsidR="001F2DDF" w:rsidRPr="001F2DDF" w:rsidRDefault="001F2DDF" w:rsidP="001F2DDF">
            <w:pPr>
              <w:shd w:val="clear" w:color="auto" w:fill="FFFFFF"/>
              <w:spacing w:before="168" w:after="0" w:line="276" w:lineRule="auto"/>
              <w:ind w:firstLine="34"/>
              <w:jc w:val="center"/>
              <w:rPr>
                <w:rFonts w:ascii="Times New Roman" w:eastAsia="Times New Roman" w:hAnsi="Times New Roman" w:cs="Times New Roman"/>
                <w:color w:val="FF0000"/>
                <w:spacing w:val="-2"/>
                <w:sz w:val="20"/>
                <w:szCs w:val="20"/>
                <w:lang w:eastAsia="ru-RU"/>
              </w:rPr>
            </w:pPr>
          </w:p>
        </w:tc>
      </w:tr>
      <w:tr w:rsidR="001F2DDF" w:rsidRPr="001F2DDF" w:rsidTr="001F2DDF">
        <w:trPr>
          <w:trHeight w:val="143"/>
        </w:trPr>
        <w:tc>
          <w:tcPr>
            <w:tcW w:w="2112" w:type="dxa"/>
          </w:tcPr>
          <w:p w:rsidR="001F2DDF" w:rsidRPr="001F2DDF" w:rsidRDefault="001F2DDF" w:rsidP="001F2DDF">
            <w:pPr>
              <w:spacing w:after="0" w:line="276" w:lineRule="auto"/>
              <w:ind w:firstLine="34"/>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1 квалификационный уровень</w:t>
            </w:r>
          </w:p>
        </w:tc>
        <w:tc>
          <w:tcPr>
            <w:tcW w:w="5969" w:type="dxa"/>
          </w:tcPr>
          <w:p w:rsidR="001F2DDF" w:rsidRPr="001F2DDF" w:rsidRDefault="001F2DDF" w:rsidP="001F2DDF">
            <w:pPr>
              <w:shd w:val="clear" w:color="auto" w:fill="FFFFFF"/>
              <w:tabs>
                <w:tab w:val="left" w:pos="120"/>
                <w:tab w:val="left" w:pos="2928"/>
              </w:tabs>
              <w:spacing w:after="0" w:line="276" w:lineRule="auto"/>
              <w:ind w:firstLine="34"/>
              <w:rPr>
                <w:rFonts w:ascii="Times New Roman" w:eastAsia="Times New Roman" w:hAnsi="Times New Roman" w:cs="Times New Roman"/>
                <w:spacing w:val="-11"/>
                <w:sz w:val="20"/>
                <w:szCs w:val="20"/>
                <w:lang w:eastAsia="ru-RU"/>
              </w:rPr>
            </w:pPr>
            <w:r w:rsidRPr="001F2DDF">
              <w:rPr>
                <w:rFonts w:ascii="Times New Roman" w:eastAsia="Times New Roman" w:hAnsi="Times New Roman" w:cs="Times New Roman"/>
                <w:spacing w:val="-2"/>
                <w:sz w:val="20"/>
                <w:szCs w:val="20"/>
                <w:lang w:eastAsia="ru-RU"/>
              </w:rPr>
              <w:t>Дежурный по режиму; младший воспитатель</w:t>
            </w:r>
          </w:p>
        </w:tc>
        <w:tc>
          <w:tcPr>
            <w:tcW w:w="1701" w:type="dxa"/>
            <w:vAlign w:val="center"/>
          </w:tcPr>
          <w:p w:rsidR="001F2DDF" w:rsidRPr="001F2DDF" w:rsidRDefault="001F2DDF" w:rsidP="001F2DDF">
            <w:pPr>
              <w:shd w:val="clear" w:color="auto" w:fill="FFFFFF"/>
              <w:spacing w:before="168" w:after="0" w:line="276" w:lineRule="auto"/>
              <w:ind w:firstLine="34"/>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8 900</w:t>
            </w:r>
          </w:p>
        </w:tc>
      </w:tr>
      <w:tr w:rsidR="001F2DDF" w:rsidRPr="001F2DDF" w:rsidTr="001F2DDF">
        <w:trPr>
          <w:trHeight w:val="143"/>
        </w:trPr>
        <w:tc>
          <w:tcPr>
            <w:tcW w:w="2112" w:type="dxa"/>
          </w:tcPr>
          <w:p w:rsidR="001F2DDF" w:rsidRPr="001F2DDF" w:rsidRDefault="001F2DDF" w:rsidP="001F2DDF">
            <w:pPr>
              <w:spacing w:after="0" w:line="276" w:lineRule="auto"/>
              <w:ind w:firstLine="34"/>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2 квалификационный уровень</w:t>
            </w:r>
          </w:p>
        </w:tc>
        <w:tc>
          <w:tcPr>
            <w:tcW w:w="5969" w:type="dxa"/>
          </w:tcPr>
          <w:p w:rsidR="001F2DDF" w:rsidRPr="001F2DDF" w:rsidRDefault="001F2DDF" w:rsidP="001F2DDF">
            <w:pPr>
              <w:shd w:val="clear" w:color="auto" w:fill="FFFFFF"/>
              <w:tabs>
                <w:tab w:val="left" w:pos="120"/>
                <w:tab w:val="left" w:pos="2928"/>
              </w:tabs>
              <w:spacing w:after="0" w:line="276" w:lineRule="auto"/>
              <w:ind w:firstLine="34"/>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Диспетчер образовательного учреждения; старший дежурный по режиму</w:t>
            </w:r>
          </w:p>
        </w:tc>
        <w:tc>
          <w:tcPr>
            <w:tcW w:w="1701" w:type="dxa"/>
            <w:vAlign w:val="center"/>
          </w:tcPr>
          <w:p w:rsidR="001F2DDF" w:rsidRPr="001F2DDF" w:rsidRDefault="001F2DDF" w:rsidP="001F2DDF">
            <w:pPr>
              <w:shd w:val="clear" w:color="auto" w:fill="FFFFFF"/>
              <w:spacing w:before="168" w:after="0" w:line="276" w:lineRule="auto"/>
              <w:ind w:firstLine="34"/>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lang w:eastAsia="ru-RU"/>
              </w:rPr>
              <w:t>8 950</w:t>
            </w:r>
          </w:p>
        </w:tc>
      </w:tr>
    </w:tbl>
    <w:p w:rsidR="001F2DDF" w:rsidRPr="001F2DDF" w:rsidRDefault="001F2DDF" w:rsidP="001F2DDF">
      <w:pPr>
        <w:shd w:val="clear" w:color="auto" w:fill="FFFFFF"/>
        <w:spacing w:after="0" w:line="276" w:lineRule="auto"/>
        <w:jc w:val="center"/>
        <w:rPr>
          <w:rFonts w:ascii="Times New Roman" w:eastAsia="Times New Roman" w:hAnsi="Times New Roman" w:cs="Times New Roman"/>
          <w:bCs/>
          <w:spacing w:val="-1"/>
          <w:sz w:val="28"/>
          <w:szCs w:val="28"/>
          <w:lang w:eastAsia="ru-RU"/>
        </w:rPr>
      </w:pPr>
      <w:r w:rsidRPr="001F2DDF">
        <w:rPr>
          <w:rFonts w:ascii="Times New Roman" w:eastAsia="Times New Roman" w:hAnsi="Times New Roman" w:cs="Times New Roman"/>
          <w:bCs/>
          <w:spacing w:val="-2"/>
          <w:sz w:val="28"/>
          <w:szCs w:val="28"/>
          <w:lang w:eastAsia="ru-RU"/>
        </w:rPr>
        <w:t xml:space="preserve">9. Профессиональная квалификационная группа должностей работников административно-хозяйственного и </w:t>
      </w:r>
      <w:r w:rsidRPr="001F2DDF">
        <w:rPr>
          <w:rFonts w:ascii="Times New Roman" w:eastAsia="Times New Roman" w:hAnsi="Times New Roman" w:cs="Times New Roman"/>
          <w:bCs/>
          <w:spacing w:val="-1"/>
          <w:sz w:val="28"/>
          <w:szCs w:val="28"/>
          <w:lang w:eastAsia="ru-RU"/>
        </w:rPr>
        <w:t>учебно-вспомогательного персонала</w:t>
      </w:r>
    </w:p>
    <w:p w:rsidR="001F2DDF" w:rsidRPr="001F2DDF" w:rsidRDefault="001F2DDF" w:rsidP="001F2DDF">
      <w:pPr>
        <w:shd w:val="clear" w:color="auto" w:fill="FFFFFF"/>
        <w:spacing w:after="0" w:line="276" w:lineRule="auto"/>
        <w:jc w:val="center"/>
        <w:rPr>
          <w:rFonts w:ascii="Times New Roman" w:eastAsia="Times New Roman" w:hAnsi="Times New Roman" w:cs="Times New Roman"/>
          <w:bCs/>
          <w:spacing w:val="-1"/>
          <w:sz w:val="28"/>
          <w:szCs w:val="28"/>
          <w:lang w:eastAsia="ru-RU"/>
        </w:rPr>
      </w:pPr>
      <w:r w:rsidRPr="001F2DDF">
        <w:rPr>
          <w:rFonts w:ascii="Times New Roman" w:eastAsia="Times New Roman" w:hAnsi="Times New Roman" w:cs="Times New Roman"/>
          <w:bCs/>
          <w:spacing w:val="-1"/>
          <w:sz w:val="28"/>
          <w:szCs w:val="28"/>
          <w:lang w:eastAsia="ru-RU"/>
        </w:rPr>
        <w:t xml:space="preserve"> (№ 217н)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4"/>
        <w:gridCol w:w="5827"/>
        <w:gridCol w:w="1701"/>
      </w:tblGrid>
      <w:tr w:rsidR="001F2DDF" w:rsidRPr="001F2DDF" w:rsidTr="001F2DDF">
        <w:trPr>
          <w:trHeight w:val="264"/>
        </w:trPr>
        <w:tc>
          <w:tcPr>
            <w:tcW w:w="2254" w:type="dxa"/>
            <w:vMerge w:val="restart"/>
          </w:tcPr>
          <w:p w:rsidR="001F2DDF" w:rsidRPr="001F2DDF" w:rsidRDefault="001F2DDF" w:rsidP="001F2DDF">
            <w:pPr>
              <w:spacing w:after="0" w:line="276" w:lineRule="auto"/>
              <w:ind w:firstLine="34"/>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Квалификационные уровни</w:t>
            </w:r>
          </w:p>
        </w:tc>
        <w:tc>
          <w:tcPr>
            <w:tcW w:w="5827" w:type="dxa"/>
            <w:vMerge w:val="restart"/>
          </w:tcPr>
          <w:p w:rsidR="001F2DDF" w:rsidRPr="001F2DDF" w:rsidRDefault="001F2DDF" w:rsidP="001F2DDF">
            <w:pPr>
              <w:spacing w:after="0" w:line="276" w:lineRule="auto"/>
              <w:ind w:firstLine="34"/>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Должности, отнесенные к квалификационным уровням</w:t>
            </w:r>
          </w:p>
        </w:tc>
        <w:tc>
          <w:tcPr>
            <w:tcW w:w="1701" w:type="dxa"/>
            <w:vMerge w:val="restart"/>
          </w:tcPr>
          <w:p w:rsidR="001F2DDF" w:rsidRPr="001F2DDF" w:rsidRDefault="001F2DDF" w:rsidP="001F2DDF">
            <w:pPr>
              <w:spacing w:after="0" w:line="276" w:lineRule="auto"/>
              <w:ind w:firstLine="34"/>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Рекомендуемый минимальный оклад</w:t>
            </w:r>
          </w:p>
        </w:tc>
      </w:tr>
      <w:tr w:rsidR="001F2DDF" w:rsidRPr="001F2DDF" w:rsidTr="001F2DDF">
        <w:trPr>
          <w:trHeight w:val="291"/>
        </w:trPr>
        <w:tc>
          <w:tcPr>
            <w:tcW w:w="2254" w:type="dxa"/>
            <w:vMerge/>
          </w:tcPr>
          <w:p w:rsidR="001F2DDF" w:rsidRPr="001F2DDF" w:rsidRDefault="001F2DDF" w:rsidP="001F2DDF">
            <w:pPr>
              <w:spacing w:after="0" w:line="276" w:lineRule="auto"/>
              <w:ind w:firstLine="34"/>
              <w:jc w:val="center"/>
              <w:rPr>
                <w:rFonts w:ascii="Times New Roman" w:eastAsia="Times New Roman" w:hAnsi="Times New Roman" w:cs="Times New Roman"/>
                <w:spacing w:val="-2"/>
                <w:lang w:eastAsia="ru-RU"/>
              </w:rPr>
            </w:pPr>
          </w:p>
        </w:tc>
        <w:tc>
          <w:tcPr>
            <w:tcW w:w="5827" w:type="dxa"/>
            <w:vMerge/>
          </w:tcPr>
          <w:p w:rsidR="001F2DDF" w:rsidRPr="001F2DDF" w:rsidRDefault="001F2DDF" w:rsidP="001F2DDF">
            <w:pPr>
              <w:shd w:val="clear" w:color="auto" w:fill="FFFFFF"/>
              <w:tabs>
                <w:tab w:val="left" w:pos="120"/>
                <w:tab w:val="left" w:pos="2928"/>
              </w:tabs>
              <w:spacing w:after="0" w:line="276" w:lineRule="auto"/>
              <w:ind w:firstLine="34"/>
              <w:jc w:val="center"/>
              <w:rPr>
                <w:rFonts w:ascii="Times New Roman" w:eastAsia="Times New Roman" w:hAnsi="Times New Roman" w:cs="Times New Roman"/>
                <w:spacing w:val="-10"/>
                <w:lang w:eastAsia="ru-RU"/>
              </w:rPr>
            </w:pPr>
          </w:p>
        </w:tc>
        <w:tc>
          <w:tcPr>
            <w:tcW w:w="1701" w:type="dxa"/>
            <w:vMerge/>
            <w:vAlign w:val="center"/>
          </w:tcPr>
          <w:p w:rsidR="001F2DDF" w:rsidRPr="001F2DDF" w:rsidRDefault="001F2DDF" w:rsidP="001F2DDF">
            <w:pPr>
              <w:shd w:val="clear" w:color="auto" w:fill="FFFFFF"/>
              <w:spacing w:before="168" w:after="0" w:line="276" w:lineRule="auto"/>
              <w:ind w:firstLine="34"/>
              <w:jc w:val="center"/>
              <w:rPr>
                <w:rFonts w:ascii="Times New Roman" w:eastAsia="Times New Roman" w:hAnsi="Times New Roman" w:cs="Times New Roman"/>
                <w:spacing w:val="-2"/>
                <w:lang w:eastAsia="ru-RU"/>
              </w:rPr>
            </w:pPr>
          </w:p>
        </w:tc>
      </w:tr>
      <w:tr w:rsidR="001F2DDF" w:rsidRPr="001F2DDF" w:rsidTr="001F2DDF">
        <w:trPr>
          <w:trHeight w:val="143"/>
        </w:trPr>
        <w:tc>
          <w:tcPr>
            <w:tcW w:w="2254" w:type="dxa"/>
          </w:tcPr>
          <w:p w:rsidR="001F2DDF" w:rsidRPr="001F2DDF" w:rsidRDefault="001F2DDF" w:rsidP="001F2DDF">
            <w:pPr>
              <w:spacing w:after="0" w:line="276" w:lineRule="auto"/>
              <w:ind w:firstLine="34"/>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1 квалификационный уровень</w:t>
            </w:r>
          </w:p>
        </w:tc>
        <w:tc>
          <w:tcPr>
            <w:tcW w:w="5827" w:type="dxa"/>
          </w:tcPr>
          <w:p w:rsidR="001F2DDF" w:rsidRPr="001F2DDF" w:rsidRDefault="001F2DDF" w:rsidP="001F2DDF">
            <w:pPr>
              <w:shd w:val="clear" w:color="auto" w:fill="FFFFFF"/>
              <w:tabs>
                <w:tab w:val="left" w:pos="120"/>
                <w:tab w:val="left" w:pos="2928"/>
              </w:tabs>
              <w:spacing w:after="0" w:line="276" w:lineRule="auto"/>
              <w:ind w:firstLine="34"/>
              <w:rPr>
                <w:rFonts w:ascii="Times New Roman" w:eastAsia="Times New Roman" w:hAnsi="Times New Roman" w:cs="Times New Roman"/>
                <w:spacing w:val="-11"/>
                <w:sz w:val="20"/>
                <w:szCs w:val="20"/>
                <w:lang w:eastAsia="ru-RU"/>
              </w:rPr>
            </w:pPr>
            <w:r w:rsidRPr="001F2DDF">
              <w:rPr>
                <w:rFonts w:ascii="Times New Roman" w:eastAsia="Times New Roman" w:hAnsi="Times New Roman" w:cs="Times New Roman"/>
                <w:spacing w:val="-10"/>
                <w:sz w:val="20"/>
                <w:szCs w:val="20"/>
                <w:lang w:eastAsia="ru-RU"/>
              </w:rPr>
              <w:t>Диспетчер факультета; специалист по учебно-методической работе; учебный мастер</w:t>
            </w:r>
          </w:p>
        </w:tc>
        <w:tc>
          <w:tcPr>
            <w:tcW w:w="1701" w:type="dxa"/>
            <w:vAlign w:val="center"/>
          </w:tcPr>
          <w:p w:rsidR="001F2DDF" w:rsidRPr="001F2DDF" w:rsidRDefault="001F2DDF" w:rsidP="001F2DDF">
            <w:pPr>
              <w:shd w:val="clear" w:color="auto" w:fill="FFFFFF"/>
              <w:spacing w:before="168" w:after="0" w:line="276" w:lineRule="auto"/>
              <w:ind w:firstLine="34"/>
              <w:jc w:val="center"/>
              <w:rPr>
                <w:rFonts w:ascii="Times New Roman" w:eastAsia="Times New Roman" w:hAnsi="Times New Roman" w:cs="Times New Roman"/>
                <w:spacing w:val="-2"/>
                <w:lang w:eastAsia="ru-RU"/>
              </w:rPr>
            </w:pPr>
            <w:r w:rsidRPr="001F2DDF">
              <w:rPr>
                <w:rFonts w:ascii="Times New Roman" w:eastAsia="Times New Roman" w:hAnsi="Times New Roman" w:cs="Times New Roman"/>
                <w:spacing w:val="-2"/>
                <w:lang w:eastAsia="ru-RU"/>
              </w:rPr>
              <w:t>8 900</w:t>
            </w:r>
          </w:p>
        </w:tc>
      </w:tr>
      <w:tr w:rsidR="001F2DDF" w:rsidRPr="001F2DDF" w:rsidTr="001F2DDF">
        <w:trPr>
          <w:trHeight w:val="529"/>
        </w:trPr>
        <w:tc>
          <w:tcPr>
            <w:tcW w:w="2254" w:type="dxa"/>
          </w:tcPr>
          <w:p w:rsidR="001F2DDF" w:rsidRPr="001F2DDF" w:rsidRDefault="001F2DDF" w:rsidP="001F2DDF">
            <w:pPr>
              <w:spacing w:after="0" w:line="276" w:lineRule="auto"/>
              <w:ind w:firstLine="34"/>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2 квалификационный уровень</w:t>
            </w:r>
          </w:p>
        </w:tc>
        <w:tc>
          <w:tcPr>
            <w:tcW w:w="5827" w:type="dxa"/>
          </w:tcPr>
          <w:p w:rsidR="001F2DDF" w:rsidRPr="001F2DDF" w:rsidRDefault="001F2DDF" w:rsidP="001F2DDF">
            <w:pPr>
              <w:spacing w:after="0" w:line="276" w:lineRule="auto"/>
              <w:ind w:firstLine="34"/>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10"/>
                <w:sz w:val="20"/>
                <w:szCs w:val="20"/>
                <w:lang w:eastAsia="ru-RU"/>
              </w:rPr>
              <w:t xml:space="preserve">Специалист по учебно-методической работе </w:t>
            </w:r>
            <w:r w:rsidRPr="001F2DDF">
              <w:rPr>
                <w:rFonts w:ascii="Times New Roman" w:eastAsia="Times New Roman" w:hAnsi="Times New Roman" w:cs="Times New Roman"/>
                <w:spacing w:val="-10"/>
                <w:sz w:val="20"/>
                <w:szCs w:val="20"/>
                <w:lang w:val="en-US" w:eastAsia="ru-RU"/>
              </w:rPr>
              <w:t>II</w:t>
            </w:r>
            <w:r w:rsidRPr="001F2DDF">
              <w:rPr>
                <w:rFonts w:ascii="Times New Roman" w:eastAsia="Times New Roman" w:hAnsi="Times New Roman" w:cs="Times New Roman"/>
                <w:spacing w:val="-10"/>
                <w:sz w:val="20"/>
                <w:szCs w:val="20"/>
                <w:lang w:eastAsia="ru-RU"/>
              </w:rPr>
              <w:t xml:space="preserve"> кате</w:t>
            </w:r>
            <w:r w:rsidRPr="001F2DDF">
              <w:rPr>
                <w:rFonts w:ascii="Times New Roman" w:eastAsia="Times New Roman" w:hAnsi="Times New Roman" w:cs="Times New Roman"/>
                <w:spacing w:val="-12"/>
                <w:sz w:val="20"/>
                <w:szCs w:val="20"/>
                <w:lang w:eastAsia="ru-RU"/>
              </w:rPr>
              <w:t>гории; старший диспетчер факультета; учебный мас</w:t>
            </w:r>
            <w:r w:rsidRPr="001F2DDF">
              <w:rPr>
                <w:rFonts w:ascii="Times New Roman" w:eastAsia="Times New Roman" w:hAnsi="Times New Roman" w:cs="Times New Roman"/>
                <w:spacing w:val="-17"/>
                <w:sz w:val="20"/>
                <w:szCs w:val="20"/>
                <w:lang w:eastAsia="ru-RU"/>
              </w:rPr>
              <w:t xml:space="preserve">тер </w:t>
            </w:r>
            <w:r w:rsidRPr="001F2DDF">
              <w:rPr>
                <w:rFonts w:ascii="Times New Roman" w:eastAsia="Times New Roman" w:hAnsi="Times New Roman" w:cs="Times New Roman"/>
                <w:spacing w:val="-17"/>
                <w:sz w:val="20"/>
                <w:szCs w:val="20"/>
                <w:lang w:val="en-US" w:eastAsia="ru-RU"/>
              </w:rPr>
              <w:t>II</w:t>
            </w:r>
            <w:r w:rsidRPr="001F2DDF">
              <w:rPr>
                <w:rFonts w:ascii="Times New Roman" w:eastAsia="Times New Roman" w:hAnsi="Times New Roman" w:cs="Times New Roman"/>
                <w:spacing w:val="-17"/>
                <w:sz w:val="20"/>
                <w:szCs w:val="20"/>
                <w:lang w:eastAsia="ru-RU"/>
              </w:rPr>
              <w:t xml:space="preserve"> категории </w:t>
            </w:r>
          </w:p>
        </w:tc>
        <w:tc>
          <w:tcPr>
            <w:tcW w:w="1701" w:type="dxa"/>
            <w:vAlign w:val="center"/>
          </w:tcPr>
          <w:p w:rsidR="001F2DDF" w:rsidRPr="001F2DDF" w:rsidRDefault="001F2DDF" w:rsidP="001F2DDF">
            <w:pPr>
              <w:spacing w:before="154" w:after="0" w:line="276" w:lineRule="auto"/>
              <w:ind w:firstLine="34"/>
              <w:jc w:val="center"/>
              <w:rPr>
                <w:rFonts w:ascii="Times New Roman" w:eastAsia="Times New Roman" w:hAnsi="Times New Roman" w:cs="Times New Roman"/>
                <w:spacing w:val="-2"/>
                <w:lang w:eastAsia="ru-RU"/>
              </w:rPr>
            </w:pPr>
            <w:r w:rsidRPr="001F2DDF">
              <w:rPr>
                <w:rFonts w:ascii="Times New Roman" w:eastAsia="Times New Roman" w:hAnsi="Times New Roman" w:cs="Times New Roman"/>
                <w:spacing w:val="-2"/>
                <w:lang w:eastAsia="ru-RU"/>
              </w:rPr>
              <w:t>8 950</w:t>
            </w:r>
          </w:p>
        </w:tc>
      </w:tr>
      <w:tr w:rsidR="001F2DDF" w:rsidRPr="001F2DDF" w:rsidTr="001F2DDF">
        <w:trPr>
          <w:trHeight w:val="603"/>
        </w:trPr>
        <w:tc>
          <w:tcPr>
            <w:tcW w:w="2254" w:type="dxa"/>
          </w:tcPr>
          <w:p w:rsidR="001F2DDF" w:rsidRPr="001F2DDF" w:rsidRDefault="001F2DDF" w:rsidP="001F2DDF">
            <w:pPr>
              <w:spacing w:after="0" w:line="276" w:lineRule="auto"/>
              <w:ind w:firstLine="34"/>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3 квалификационный уровень</w:t>
            </w:r>
          </w:p>
        </w:tc>
        <w:tc>
          <w:tcPr>
            <w:tcW w:w="5827" w:type="dxa"/>
          </w:tcPr>
          <w:p w:rsidR="001F2DDF" w:rsidRPr="001F2DDF" w:rsidRDefault="001F2DDF" w:rsidP="001F2DDF">
            <w:pPr>
              <w:shd w:val="clear" w:color="auto" w:fill="FFFFFF"/>
              <w:tabs>
                <w:tab w:val="left" w:pos="120"/>
                <w:tab w:val="left" w:pos="2942"/>
              </w:tabs>
              <w:spacing w:after="0" w:line="276" w:lineRule="auto"/>
              <w:ind w:firstLine="34"/>
              <w:rPr>
                <w:rFonts w:ascii="Times New Roman" w:eastAsia="Times New Roman" w:hAnsi="Times New Roman" w:cs="Times New Roman"/>
                <w:sz w:val="20"/>
                <w:szCs w:val="20"/>
                <w:lang w:eastAsia="ru-RU"/>
              </w:rPr>
            </w:pPr>
            <w:r w:rsidRPr="001F2DDF">
              <w:rPr>
                <w:rFonts w:ascii="Times New Roman" w:eastAsia="Times New Roman" w:hAnsi="Times New Roman" w:cs="Times New Roman"/>
                <w:spacing w:val="-12"/>
                <w:sz w:val="20"/>
                <w:szCs w:val="20"/>
                <w:lang w:eastAsia="ru-RU"/>
              </w:rPr>
              <w:t xml:space="preserve">Специалист по учебно-методической работе </w:t>
            </w:r>
            <w:r w:rsidRPr="001F2DDF">
              <w:rPr>
                <w:rFonts w:ascii="Times New Roman" w:eastAsia="Times New Roman" w:hAnsi="Times New Roman" w:cs="Times New Roman"/>
                <w:spacing w:val="-12"/>
                <w:sz w:val="20"/>
                <w:szCs w:val="20"/>
                <w:lang w:val="en-US" w:eastAsia="ru-RU"/>
              </w:rPr>
              <w:t>I</w:t>
            </w:r>
            <w:r w:rsidRPr="001F2DDF">
              <w:rPr>
                <w:rFonts w:ascii="Times New Roman" w:eastAsia="Times New Roman" w:hAnsi="Times New Roman" w:cs="Times New Roman"/>
                <w:spacing w:val="-12"/>
                <w:sz w:val="20"/>
                <w:szCs w:val="20"/>
                <w:lang w:eastAsia="ru-RU"/>
              </w:rPr>
              <w:t xml:space="preserve"> катего</w:t>
            </w:r>
            <w:r w:rsidRPr="001F2DDF">
              <w:rPr>
                <w:rFonts w:ascii="Times New Roman" w:eastAsia="Times New Roman" w:hAnsi="Times New Roman" w:cs="Times New Roman"/>
                <w:spacing w:val="-11"/>
                <w:sz w:val="20"/>
                <w:szCs w:val="20"/>
                <w:lang w:eastAsia="ru-RU"/>
              </w:rPr>
              <w:t xml:space="preserve">рии; учебный мастер </w:t>
            </w:r>
            <w:r w:rsidRPr="001F2DDF">
              <w:rPr>
                <w:rFonts w:ascii="Times New Roman" w:eastAsia="Times New Roman" w:hAnsi="Times New Roman" w:cs="Times New Roman"/>
                <w:spacing w:val="-11"/>
                <w:sz w:val="20"/>
                <w:szCs w:val="20"/>
                <w:lang w:val="en-US" w:eastAsia="ru-RU"/>
              </w:rPr>
              <w:t>I</w:t>
            </w:r>
            <w:r w:rsidRPr="001F2DDF">
              <w:rPr>
                <w:rFonts w:ascii="Times New Roman" w:eastAsia="Times New Roman" w:hAnsi="Times New Roman" w:cs="Times New Roman"/>
                <w:spacing w:val="-11"/>
                <w:sz w:val="20"/>
                <w:szCs w:val="20"/>
                <w:lang w:eastAsia="ru-RU"/>
              </w:rPr>
              <w:t xml:space="preserve"> категории </w:t>
            </w:r>
          </w:p>
        </w:tc>
        <w:tc>
          <w:tcPr>
            <w:tcW w:w="1701" w:type="dxa"/>
            <w:vAlign w:val="center"/>
          </w:tcPr>
          <w:p w:rsidR="001F2DDF" w:rsidRPr="001F2DDF" w:rsidRDefault="001F2DDF" w:rsidP="001F2DDF">
            <w:pPr>
              <w:spacing w:before="154" w:after="0" w:line="276" w:lineRule="auto"/>
              <w:ind w:firstLine="34"/>
              <w:jc w:val="center"/>
              <w:rPr>
                <w:rFonts w:ascii="Times New Roman" w:eastAsia="Times New Roman" w:hAnsi="Times New Roman" w:cs="Times New Roman"/>
                <w:spacing w:val="-2"/>
                <w:lang w:eastAsia="ru-RU"/>
              </w:rPr>
            </w:pPr>
            <w:r w:rsidRPr="001F2DDF">
              <w:rPr>
                <w:rFonts w:ascii="Times New Roman" w:eastAsia="Times New Roman" w:hAnsi="Times New Roman" w:cs="Times New Roman"/>
                <w:spacing w:val="-2"/>
                <w:lang w:eastAsia="ru-RU"/>
              </w:rPr>
              <w:t>9 000</w:t>
            </w:r>
          </w:p>
        </w:tc>
      </w:tr>
    </w:tbl>
    <w:p w:rsidR="001F2DDF" w:rsidRPr="001F2DDF" w:rsidRDefault="001F2DDF" w:rsidP="001F2DDF">
      <w:pPr>
        <w:shd w:val="clear" w:color="auto" w:fill="FFFFFF"/>
        <w:spacing w:after="0" w:line="240" w:lineRule="auto"/>
        <w:jc w:val="center"/>
        <w:rPr>
          <w:rFonts w:ascii="Times New Roman" w:eastAsia="Times New Roman" w:hAnsi="Times New Roman" w:cs="Times New Roman"/>
          <w:bCs/>
          <w:spacing w:val="-1"/>
          <w:sz w:val="28"/>
          <w:szCs w:val="28"/>
          <w:lang w:eastAsia="ru-RU"/>
        </w:rPr>
      </w:pPr>
      <w:r w:rsidRPr="001F2DDF">
        <w:rPr>
          <w:rFonts w:ascii="Times New Roman" w:eastAsia="Times New Roman" w:hAnsi="Times New Roman" w:cs="Times New Roman"/>
          <w:bCs/>
          <w:spacing w:val="-2"/>
          <w:sz w:val="28"/>
          <w:szCs w:val="28"/>
          <w:lang w:eastAsia="ru-RU"/>
        </w:rPr>
        <w:t xml:space="preserve">10. Профессиональная квалификационная группа должностей </w:t>
      </w:r>
      <w:r w:rsidRPr="001F2DDF">
        <w:rPr>
          <w:rFonts w:ascii="Times New Roman" w:eastAsia="Times New Roman" w:hAnsi="Times New Roman" w:cs="Times New Roman"/>
          <w:bCs/>
          <w:spacing w:val="1"/>
          <w:sz w:val="28"/>
          <w:szCs w:val="28"/>
          <w:lang w:eastAsia="ru-RU"/>
        </w:rPr>
        <w:t xml:space="preserve">педагогических работников </w:t>
      </w:r>
      <w:r w:rsidRPr="001F2DDF">
        <w:rPr>
          <w:rFonts w:ascii="Times New Roman" w:eastAsia="Times New Roman" w:hAnsi="Times New Roman" w:cs="Times New Roman"/>
          <w:bCs/>
          <w:spacing w:val="-1"/>
          <w:sz w:val="28"/>
          <w:szCs w:val="28"/>
          <w:lang w:eastAsia="ru-RU"/>
        </w:rPr>
        <w:t>(№ 216н)</w:t>
      </w:r>
    </w:p>
    <w:tbl>
      <w:tblPr>
        <w:tblpPr w:leftFromText="180" w:rightFromText="180" w:vertAnchor="text" w:horzAnchor="page" w:tblpX="1527" w:tblpY="435"/>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5812"/>
        <w:gridCol w:w="1701"/>
      </w:tblGrid>
      <w:tr w:rsidR="001F2DDF" w:rsidRPr="001F2DDF" w:rsidTr="001F2DDF">
        <w:trPr>
          <w:trHeight w:val="264"/>
        </w:trPr>
        <w:tc>
          <w:tcPr>
            <w:tcW w:w="2235" w:type="dxa"/>
            <w:vMerge w:val="restart"/>
          </w:tcPr>
          <w:p w:rsidR="001F2DDF" w:rsidRPr="001F2DDF" w:rsidRDefault="001F2DDF" w:rsidP="001F2DDF">
            <w:pPr>
              <w:spacing w:after="0" w:line="240" w:lineRule="auto"/>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Квалификационные уровни</w:t>
            </w:r>
          </w:p>
        </w:tc>
        <w:tc>
          <w:tcPr>
            <w:tcW w:w="5812" w:type="dxa"/>
            <w:vMerge w:val="restart"/>
          </w:tcPr>
          <w:p w:rsidR="001F2DDF" w:rsidRPr="001F2DDF" w:rsidRDefault="001F2DDF" w:rsidP="001F2DDF">
            <w:pPr>
              <w:spacing w:after="0" w:line="240" w:lineRule="auto"/>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Должности, отнесенные к квалификационным уровням</w:t>
            </w:r>
          </w:p>
        </w:tc>
        <w:tc>
          <w:tcPr>
            <w:tcW w:w="1701" w:type="dxa"/>
            <w:vMerge w:val="restart"/>
          </w:tcPr>
          <w:p w:rsidR="001F2DDF" w:rsidRPr="001F2DDF" w:rsidRDefault="001F2DDF" w:rsidP="001F2DDF">
            <w:pPr>
              <w:spacing w:after="0" w:line="240" w:lineRule="auto"/>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Рекомендуемый минимальный оклад</w:t>
            </w:r>
          </w:p>
        </w:tc>
      </w:tr>
      <w:tr w:rsidR="001F2DDF" w:rsidRPr="001F2DDF" w:rsidTr="001F2DDF">
        <w:trPr>
          <w:trHeight w:val="325"/>
        </w:trPr>
        <w:tc>
          <w:tcPr>
            <w:tcW w:w="2235" w:type="dxa"/>
            <w:vMerge/>
          </w:tcPr>
          <w:p w:rsidR="001F2DDF" w:rsidRPr="001F2DDF" w:rsidRDefault="001F2DDF" w:rsidP="001F2DDF">
            <w:pPr>
              <w:tabs>
                <w:tab w:val="left" w:pos="202"/>
                <w:tab w:val="left" w:pos="2218"/>
              </w:tabs>
              <w:spacing w:before="34" w:after="0" w:line="276" w:lineRule="auto"/>
              <w:jc w:val="center"/>
              <w:rPr>
                <w:rFonts w:ascii="Times New Roman" w:eastAsia="Times New Roman" w:hAnsi="Times New Roman" w:cs="Times New Roman"/>
                <w:color w:val="FF0000"/>
                <w:spacing w:val="-2"/>
                <w:lang w:eastAsia="ru-RU"/>
              </w:rPr>
            </w:pPr>
          </w:p>
        </w:tc>
        <w:tc>
          <w:tcPr>
            <w:tcW w:w="5812" w:type="dxa"/>
            <w:vMerge/>
          </w:tcPr>
          <w:p w:rsidR="001F2DDF" w:rsidRPr="001F2DDF" w:rsidRDefault="001F2DDF" w:rsidP="001F2DDF">
            <w:pPr>
              <w:tabs>
                <w:tab w:val="left" w:pos="202"/>
                <w:tab w:val="left" w:pos="2218"/>
              </w:tabs>
              <w:spacing w:before="34" w:after="0" w:line="276" w:lineRule="auto"/>
              <w:jc w:val="center"/>
              <w:rPr>
                <w:rFonts w:ascii="Times New Roman" w:eastAsia="Times New Roman" w:hAnsi="Times New Roman" w:cs="Times New Roman"/>
                <w:color w:val="FF0000"/>
                <w:spacing w:val="-1"/>
                <w:lang w:eastAsia="ru-RU"/>
              </w:rPr>
            </w:pPr>
          </w:p>
        </w:tc>
        <w:tc>
          <w:tcPr>
            <w:tcW w:w="1701" w:type="dxa"/>
            <w:vMerge/>
            <w:vAlign w:val="center"/>
          </w:tcPr>
          <w:p w:rsidR="001F2DDF" w:rsidRPr="001F2DDF" w:rsidRDefault="001F2DDF" w:rsidP="001F2DDF">
            <w:pPr>
              <w:shd w:val="clear" w:color="auto" w:fill="FFFFFF"/>
              <w:spacing w:before="168" w:after="0" w:line="276" w:lineRule="auto"/>
              <w:jc w:val="center"/>
              <w:rPr>
                <w:rFonts w:ascii="Times New Roman" w:eastAsia="Times New Roman" w:hAnsi="Times New Roman" w:cs="Times New Roman"/>
                <w:color w:val="FF0000"/>
                <w:spacing w:val="-2"/>
                <w:lang w:eastAsia="ru-RU"/>
              </w:rPr>
            </w:pPr>
          </w:p>
        </w:tc>
      </w:tr>
      <w:tr w:rsidR="001F2DDF" w:rsidRPr="001F2DDF" w:rsidTr="001F2DDF">
        <w:trPr>
          <w:trHeight w:val="298"/>
        </w:trPr>
        <w:tc>
          <w:tcPr>
            <w:tcW w:w="2235" w:type="dxa"/>
            <w:vMerge/>
          </w:tcPr>
          <w:p w:rsidR="001F2DDF" w:rsidRPr="001F2DDF" w:rsidRDefault="001F2DDF" w:rsidP="001F2DDF">
            <w:pPr>
              <w:tabs>
                <w:tab w:val="left" w:pos="202"/>
                <w:tab w:val="left" w:pos="2218"/>
              </w:tabs>
              <w:spacing w:before="34" w:after="0" w:line="276" w:lineRule="auto"/>
              <w:rPr>
                <w:rFonts w:ascii="Times New Roman" w:eastAsia="Times New Roman" w:hAnsi="Times New Roman" w:cs="Times New Roman"/>
                <w:color w:val="FF0000"/>
                <w:spacing w:val="-2"/>
                <w:sz w:val="20"/>
                <w:szCs w:val="20"/>
                <w:lang w:eastAsia="ru-RU"/>
              </w:rPr>
            </w:pPr>
          </w:p>
        </w:tc>
        <w:tc>
          <w:tcPr>
            <w:tcW w:w="5812" w:type="dxa"/>
            <w:vMerge/>
          </w:tcPr>
          <w:p w:rsidR="001F2DDF" w:rsidRPr="001F2DDF" w:rsidRDefault="001F2DDF" w:rsidP="001F2DDF">
            <w:pPr>
              <w:tabs>
                <w:tab w:val="left" w:pos="202"/>
                <w:tab w:val="left" w:pos="2218"/>
              </w:tabs>
              <w:spacing w:before="34" w:after="0" w:line="276" w:lineRule="auto"/>
              <w:rPr>
                <w:rFonts w:ascii="Times New Roman" w:eastAsia="Times New Roman" w:hAnsi="Times New Roman" w:cs="Times New Roman"/>
                <w:color w:val="FF0000"/>
                <w:spacing w:val="-1"/>
                <w:sz w:val="20"/>
                <w:szCs w:val="20"/>
                <w:lang w:eastAsia="ru-RU"/>
              </w:rPr>
            </w:pPr>
          </w:p>
        </w:tc>
        <w:tc>
          <w:tcPr>
            <w:tcW w:w="1701" w:type="dxa"/>
            <w:vMerge/>
            <w:vAlign w:val="center"/>
          </w:tcPr>
          <w:p w:rsidR="001F2DDF" w:rsidRPr="001F2DDF" w:rsidRDefault="001F2DDF" w:rsidP="001F2DDF">
            <w:pPr>
              <w:shd w:val="clear" w:color="auto" w:fill="FFFFFF"/>
              <w:spacing w:before="168" w:after="0" w:line="276" w:lineRule="auto"/>
              <w:jc w:val="center"/>
              <w:rPr>
                <w:rFonts w:ascii="Times New Roman" w:eastAsia="Times New Roman" w:hAnsi="Times New Roman" w:cs="Times New Roman"/>
                <w:color w:val="FF0000"/>
                <w:spacing w:val="-2"/>
                <w:lang w:eastAsia="ru-RU"/>
              </w:rPr>
            </w:pPr>
          </w:p>
        </w:tc>
      </w:tr>
      <w:tr w:rsidR="001F2DDF" w:rsidRPr="001F2DDF" w:rsidTr="001F2DDF">
        <w:trPr>
          <w:trHeight w:val="143"/>
        </w:trPr>
        <w:tc>
          <w:tcPr>
            <w:tcW w:w="2235" w:type="dxa"/>
          </w:tcPr>
          <w:p w:rsidR="001F2DDF" w:rsidRPr="001F2DDF" w:rsidRDefault="001F2DDF" w:rsidP="001F2DDF">
            <w:pPr>
              <w:tabs>
                <w:tab w:val="left" w:pos="202"/>
                <w:tab w:val="left" w:pos="2218"/>
              </w:tabs>
              <w:spacing w:before="34" w:after="0" w:line="276" w:lineRule="auto"/>
              <w:rPr>
                <w:rFonts w:ascii="Times New Roman" w:eastAsia="Times New Roman" w:hAnsi="Times New Roman" w:cs="Times New Roman"/>
                <w:spacing w:val="-1"/>
                <w:sz w:val="20"/>
                <w:szCs w:val="20"/>
                <w:lang w:eastAsia="ru-RU"/>
              </w:rPr>
            </w:pPr>
            <w:r w:rsidRPr="001F2DDF">
              <w:rPr>
                <w:rFonts w:ascii="Times New Roman" w:eastAsia="Times New Roman" w:hAnsi="Times New Roman" w:cs="Times New Roman"/>
                <w:spacing w:val="-2"/>
                <w:sz w:val="20"/>
                <w:szCs w:val="20"/>
                <w:lang w:eastAsia="ru-RU"/>
              </w:rPr>
              <w:t>1 квалификационный уровень</w:t>
            </w:r>
          </w:p>
        </w:tc>
        <w:tc>
          <w:tcPr>
            <w:tcW w:w="5812" w:type="dxa"/>
          </w:tcPr>
          <w:p w:rsidR="001F2DDF" w:rsidRPr="001F2DDF" w:rsidRDefault="001F2DDF" w:rsidP="001F2DDF">
            <w:pPr>
              <w:tabs>
                <w:tab w:val="left" w:pos="202"/>
                <w:tab w:val="left" w:pos="2218"/>
              </w:tabs>
              <w:spacing w:before="34" w:after="0" w:line="276" w:lineRule="auto"/>
              <w:rPr>
                <w:rFonts w:ascii="Times New Roman" w:eastAsia="Times New Roman" w:hAnsi="Times New Roman" w:cs="Times New Roman"/>
                <w:spacing w:val="-1"/>
                <w:sz w:val="20"/>
                <w:szCs w:val="20"/>
                <w:lang w:eastAsia="ru-RU"/>
              </w:rPr>
            </w:pPr>
            <w:r w:rsidRPr="001F2DDF">
              <w:rPr>
                <w:rFonts w:ascii="Times New Roman" w:eastAsia="Times New Roman" w:hAnsi="Times New Roman" w:cs="Times New Roman"/>
                <w:spacing w:val="-1"/>
                <w:sz w:val="20"/>
                <w:szCs w:val="20"/>
                <w:lang w:eastAsia="ru-RU"/>
              </w:rPr>
              <w:t>Инструктор по труду; инструктор по физической культуре;</w:t>
            </w:r>
            <w:r w:rsidRPr="001F2DDF">
              <w:rPr>
                <w:rFonts w:ascii="Times New Roman" w:eastAsia="Times New Roman" w:hAnsi="Times New Roman" w:cs="Times New Roman"/>
                <w:spacing w:val="-10"/>
                <w:sz w:val="20"/>
                <w:szCs w:val="20"/>
                <w:lang w:eastAsia="ru-RU"/>
              </w:rPr>
              <w:t xml:space="preserve"> музыкальный руководитель; старший вожатый</w:t>
            </w:r>
          </w:p>
        </w:tc>
        <w:tc>
          <w:tcPr>
            <w:tcW w:w="1701" w:type="dxa"/>
            <w:vAlign w:val="center"/>
          </w:tcPr>
          <w:p w:rsidR="001F2DDF" w:rsidRPr="001F2DDF" w:rsidRDefault="001F2DDF" w:rsidP="001F2DDF">
            <w:pPr>
              <w:shd w:val="clear" w:color="auto" w:fill="FFFFFF"/>
              <w:spacing w:before="168" w:after="0" w:line="276" w:lineRule="auto"/>
              <w:jc w:val="center"/>
              <w:rPr>
                <w:rFonts w:ascii="Times New Roman" w:eastAsia="Times New Roman" w:hAnsi="Times New Roman" w:cs="Times New Roman"/>
                <w:spacing w:val="-2"/>
                <w:lang w:eastAsia="ru-RU"/>
              </w:rPr>
            </w:pPr>
            <w:r w:rsidRPr="001F2DDF">
              <w:rPr>
                <w:rFonts w:ascii="Times New Roman" w:eastAsia="Times New Roman" w:hAnsi="Times New Roman" w:cs="Times New Roman"/>
                <w:spacing w:val="-2"/>
                <w:lang w:eastAsia="ru-RU"/>
              </w:rPr>
              <w:t>9 800</w:t>
            </w:r>
          </w:p>
        </w:tc>
      </w:tr>
      <w:tr w:rsidR="001F2DDF" w:rsidRPr="001F2DDF" w:rsidTr="001F2DDF">
        <w:trPr>
          <w:trHeight w:val="699"/>
        </w:trPr>
        <w:tc>
          <w:tcPr>
            <w:tcW w:w="2235" w:type="dxa"/>
          </w:tcPr>
          <w:p w:rsidR="001F2DDF" w:rsidRPr="001F2DDF" w:rsidRDefault="001F2DDF" w:rsidP="001F2DDF">
            <w:pPr>
              <w:tabs>
                <w:tab w:val="left" w:pos="202"/>
                <w:tab w:val="left" w:pos="2218"/>
              </w:tabs>
              <w:spacing w:before="34" w:after="0" w:line="276" w:lineRule="auto"/>
              <w:rPr>
                <w:rFonts w:ascii="Times New Roman" w:eastAsia="Times New Roman" w:hAnsi="Times New Roman" w:cs="Times New Roman"/>
                <w:spacing w:val="-1"/>
                <w:sz w:val="20"/>
                <w:szCs w:val="20"/>
                <w:lang w:eastAsia="ru-RU"/>
              </w:rPr>
            </w:pPr>
            <w:r w:rsidRPr="001F2DDF">
              <w:rPr>
                <w:rFonts w:ascii="Times New Roman" w:eastAsia="Times New Roman" w:hAnsi="Times New Roman" w:cs="Times New Roman"/>
                <w:spacing w:val="-2"/>
                <w:sz w:val="20"/>
                <w:szCs w:val="20"/>
                <w:lang w:eastAsia="ru-RU"/>
              </w:rPr>
              <w:t>2 квалификационный уровень</w:t>
            </w:r>
          </w:p>
        </w:tc>
        <w:tc>
          <w:tcPr>
            <w:tcW w:w="5812" w:type="dxa"/>
          </w:tcPr>
          <w:p w:rsidR="001F2DDF" w:rsidRPr="001F2DDF" w:rsidRDefault="001F2DDF" w:rsidP="001F2DDF">
            <w:pPr>
              <w:tabs>
                <w:tab w:val="left" w:pos="202"/>
                <w:tab w:val="left" w:pos="2218"/>
              </w:tabs>
              <w:spacing w:before="34" w:after="0" w:line="276" w:lineRule="auto"/>
              <w:rPr>
                <w:rFonts w:ascii="Times New Roman" w:eastAsia="Times New Roman" w:hAnsi="Times New Roman" w:cs="Times New Roman"/>
                <w:spacing w:val="-1"/>
                <w:sz w:val="20"/>
                <w:szCs w:val="20"/>
                <w:lang w:eastAsia="ru-RU"/>
              </w:rPr>
            </w:pPr>
            <w:r w:rsidRPr="001F2DDF">
              <w:rPr>
                <w:rFonts w:ascii="Times New Roman" w:eastAsia="Times New Roman" w:hAnsi="Times New Roman" w:cs="Times New Roman"/>
                <w:spacing w:val="-8"/>
                <w:sz w:val="20"/>
                <w:szCs w:val="20"/>
                <w:lang w:eastAsia="ru-RU"/>
              </w:rPr>
              <w:t xml:space="preserve">Инструктор-методист; концертмейстер; педагог дополнительного образования; педагог-организатор; социальный педагог; </w:t>
            </w:r>
            <w:r w:rsidRPr="001F2DDF">
              <w:rPr>
                <w:rFonts w:ascii="Times New Roman" w:eastAsia="Times New Roman" w:hAnsi="Times New Roman" w:cs="Times New Roman"/>
                <w:spacing w:val="-10"/>
                <w:sz w:val="20"/>
                <w:szCs w:val="20"/>
                <w:lang w:eastAsia="ru-RU"/>
              </w:rPr>
              <w:t xml:space="preserve">тренер-преподаватель  </w:t>
            </w:r>
          </w:p>
        </w:tc>
        <w:tc>
          <w:tcPr>
            <w:tcW w:w="1701" w:type="dxa"/>
            <w:vAlign w:val="center"/>
          </w:tcPr>
          <w:p w:rsidR="001F2DDF" w:rsidRPr="001F2DDF" w:rsidRDefault="001F2DDF" w:rsidP="001F2DDF">
            <w:pPr>
              <w:spacing w:before="154" w:after="0" w:line="276" w:lineRule="auto"/>
              <w:jc w:val="center"/>
              <w:rPr>
                <w:rFonts w:ascii="Times New Roman" w:eastAsia="Times New Roman" w:hAnsi="Times New Roman" w:cs="Times New Roman"/>
                <w:spacing w:val="-2"/>
                <w:lang w:eastAsia="ru-RU"/>
              </w:rPr>
            </w:pPr>
            <w:r w:rsidRPr="001F2DDF">
              <w:rPr>
                <w:rFonts w:ascii="Times New Roman" w:eastAsia="Times New Roman" w:hAnsi="Times New Roman" w:cs="Times New Roman"/>
                <w:spacing w:val="-2"/>
                <w:lang w:eastAsia="ru-RU"/>
              </w:rPr>
              <w:t>9 900</w:t>
            </w:r>
          </w:p>
        </w:tc>
      </w:tr>
      <w:tr w:rsidR="001F2DDF" w:rsidRPr="001F2DDF" w:rsidTr="001F2DDF">
        <w:trPr>
          <w:trHeight w:val="273"/>
        </w:trPr>
        <w:tc>
          <w:tcPr>
            <w:tcW w:w="2235" w:type="dxa"/>
          </w:tcPr>
          <w:p w:rsidR="001F2DDF" w:rsidRPr="001F2DDF" w:rsidRDefault="001F2DDF" w:rsidP="001F2DDF">
            <w:pPr>
              <w:tabs>
                <w:tab w:val="left" w:pos="202"/>
                <w:tab w:val="left" w:pos="2218"/>
              </w:tabs>
              <w:spacing w:before="34" w:after="0" w:line="276" w:lineRule="auto"/>
              <w:rPr>
                <w:rFonts w:ascii="Times New Roman" w:eastAsia="Times New Roman" w:hAnsi="Times New Roman" w:cs="Times New Roman"/>
                <w:spacing w:val="-1"/>
                <w:sz w:val="20"/>
                <w:szCs w:val="20"/>
                <w:lang w:eastAsia="ru-RU"/>
              </w:rPr>
            </w:pPr>
            <w:r w:rsidRPr="001F2DDF">
              <w:rPr>
                <w:rFonts w:ascii="Times New Roman" w:eastAsia="Times New Roman" w:hAnsi="Times New Roman" w:cs="Times New Roman"/>
                <w:spacing w:val="-2"/>
                <w:sz w:val="20"/>
                <w:szCs w:val="20"/>
                <w:lang w:eastAsia="ru-RU"/>
              </w:rPr>
              <w:t>3 квалификационный уровень</w:t>
            </w:r>
          </w:p>
        </w:tc>
        <w:tc>
          <w:tcPr>
            <w:tcW w:w="5812" w:type="dxa"/>
          </w:tcPr>
          <w:p w:rsidR="001F2DDF" w:rsidRPr="001F2DDF" w:rsidRDefault="001F2DDF" w:rsidP="001F2DDF">
            <w:pPr>
              <w:tabs>
                <w:tab w:val="left" w:pos="202"/>
                <w:tab w:val="left" w:pos="2218"/>
              </w:tabs>
              <w:spacing w:before="34" w:after="0" w:line="276" w:lineRule="auto"/>
              <w:rPr>
                <w:rFonts w:ascii="Times New Roman" w:eastAsia="Times New Roman" w:hAnsi="Times New Roman" w:cs="Times New Roman"/>
                <w:sz w:val="20"/>
                <w:szCs w:val="20"/>
                <w:lang w:eastAsia="ru-RU"/>
              </w:rPr>
            </w:pPr>
            <w:r w:rsidRPr="001F2DDF">
              <w:rPr>
                <w:rFonts w:ascii="Times New Roman" w:eastAsia="Times New Roman" w:hAnsi="Times New Roman" w:cs="Times New Roman"/>
                <w:sz w:val="20"/>
                <w:szCs w:val="20"/>
                <w:lang w:eastAsia="ru-RU"/>
              </w:rPr>
              <w:t>Воспитатель; мастер производственного обучения; методист; старший  инструктор-методист; педагог-психолог; старший педагог дополнительного образования; старший тренер-преподаватель</w:t>
            </w:r>
          </w:p>
        </w:tc>
        <w:tc>
          <w:tcPr>
            <w:tcW w:w="1701" w:type="dxa"/>
            <w:vAlign w:val="center"/>
          </w:tcPr>
          <w:p w:rsidR="001F2DDF" w:rsidRPr="001F2DDF" w:rsidRDefault="001F2DDF" w:rsidP="001F2DDF">
            <w:pPr>
              <w:spacing w:before="154" w:after="0" w:line="276" w:lineRule="auto"/>
              <w:jc w:val="center"/>
              <w:rPr>
                <w:rFonts w:ascii="Times New Roman" w:eastAsia="Times New Roman" w:hAnsi="Times New Roman" w:cs="Times New Roman"/>
                <w:spacing w:val="-2"/>
                <w:lang w:eastAsia="ru-RU"/>
              </w:rPr>
            </w:pPr>
            <w:r w:rsidRPr="001F2DDF">
              <w:rPr>
                <w:rFonts w:ascii="Times New Roman" w:eastAsia="Times New Roman" w:hAnsi="Times New Roman" w:cs="Times New Roman"/>
                <w:spacing w:val="-2"/>
                <w:lang w:eastAsia="ru-RU"/>
              </w:rPr>
              <w:t>10 100</w:t>
            </w:r>
          </w:p>
        </w:tc>
      </w:tr>
      <w:tr w:rsidR="001F2DDF" w:rsidRPr="001F2DDF" w:rsidTr="001F2DDF">
        <w:trPr>
          <w:trHeight w:val="422"/>
        </w:trPr>
        <w:tc>
          <w:tcPr>
            <w:tcW w:w="2235" w:type="dxa"/>
          </w:tcPr>
          <w:p w:rsidR="001F2DDF" w:rsidRPr="001F2DDF" w:rsidRDefault="001F2DDF" w:rsidP="001F2DDF">
            <w:pPr>
              <w:tabs>
                <w:tab w:val="left" w:pos="202"/>
                <w:tab w:val="left" w:pos="2218"/>
              </w:tabs>
              <w:spacing w:before="34" w:after="0" w:line="276" w:lineRule="auto"/>
              <w:rPr>
                <w:rFonts w:ascii="Times New Roman" w:eastAsia="Times New Roman" w:hAnsi="Times New Roman" w:cs="Times New Roman"/>
                <w:spacing w:val="-1"/>
                <w:sz w:val="20"/>
                <w:szCs w:val="20"/>
                <w:lang w:eastAsia="ru-RU"/>
              </w:rPr>
            </w:pPr>
            <w:r w:rsidRPr="001F2DDF">
              <w:rPr>
                <w:rFonts w:ascii="Times New Roman" w:eastAsia="Times New Roman" w:hAnsi="Times New Roman" w:cs="Times New Roman"/>
                <w:spacing w:val="-2"/>
                <w:sz w:val="20"/>
                <w:szCs w:val="20"/>
                <w:lang w:eastAsia="ru-RU"/>
              </w:rPr>
              <w:t>4 квалификационный уровень</w:t>
            </w:r>
          </w:p>
        </w:tc>
        <w:tc>
          <w:tcPr>
            <w:tcW w:w="5812" w:type="dxa"/>
          </w:tcPr>
          <w:p w:rsidR="001F2DDF" w:rsidRPr="001F2DDF" w:rsidRDefault="001F2DDF" w:rsidP="001F2DDF">
            <w:pPr>
              <w:tabs>
                <w:tab w:val="left" w:pos="202"/>
                <w:tab w:val="left" w:pos="2218"/>
              </w:tabs>
              <w:spacing w:before="34" w:after="0" w:line="276" w:lineRule="auto"/>
              <w:rPr>
                <w:rFonts w:ascii="Times New Roman" w:eastAsia="Times New Roman" w:hAnsi="Times New Roman" w:cs="Times New Roman"/>
                <w:spacing w:val="-1"/>
                <w:sz w:val="20"/>
                <w:szCs w:val="20"/>
                <w:lang w:eastAsia="ru-RU"/>
              </w:rPr>
            </w:pPr>
            <w:r w:rsidRPr="001F2DDF">
              <w:rPr>
                <w:rFonts w:ascii="Times New Roman" w:eastAsia="Times New Roman" w:hAnsi="Times New Roman" w:cs="Times New Roman"/>
                <w:spacing w:val="-7"/>
                <w:sz w:val="20"/>
                <w:szCs w:val="20"/>
                <w:lang w:eastAsia="ru-RU"/>
              </w:rPr>
              <w:t xml:space="preserve">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учитель; тьютор; педагог-библиотекарь учитель-дефектолог; учитель-логопед </w:t>
            </w:r>
          </w:p>
        </w:tc>
        <w:tc>
          <w:tcPr>
            <w:tcW w:w="1701" w:type="dxa"/>
            <w:vAlign w:val="center"/>
          </w:tcPr>
          <w:p w:rsidR="001F2DDF" w:rsidRPr="001F2DDF" w:rsidRDefault="001F2DDF" w:rsidP="001F2DDF">
            <w:pPr>
              <w:spacing w:before="154" w:after="0" w:line="276" w:lineRule="auto"/>
              <w:jc w:val="center"/>
              <w:rPr>
                <w:rFonts w:ascii="Times New Roman" w:eastAsia="Times New Roman" w:hAnsi="Times New Roman" w:cs="Times New Roman"/>
                <w:spacing w:val="-2"/>
                <w:lang w:eastAsia="ru-RU"/>
              </w:rPr>
            </w:pPr>
            <w:r w:rsidRPr="001F2DDF">
              <w:rPr>
                <w:rFonts w:ascii="Times New Roman" w:eastAsia="Times New Roman" w:hAnsi="Times New Roman" w:cs="Times New Roman"/>
                <w:spacing w:val="-2"/>
                <w:lang w:eastAsia="ru-RU"/>
              </w:rPr>
              <w:t>10 200</w:t>
            </w:r>
          </w:p>
        </w:tc>
      </w:tr>
    </w:tbl>
    <w:p w:rsidR="001F2DDF" w:rsidRPr="001F2DDF" w:rsidRDefault="001F2DDF" w:rsidP="001F2DDF">
      <w:pPr>
        <w:shd w:val="clear" w:color="auto" w:fill="FFFFFF"/>
        <w:spacing w:before="158" w:after="0" w:line="276" w:lineRule="auto"/>
        <w:ind w:left="142"/>
        <w:jc w:val="center"/>
        <w:rPr>
          <w:rFonts w:ascii="Times New Roman" w:eastAsia="Times New Roman" w:hAnsi="Times New Roman" w:cs="Times New Roman"/>
          <w:bCs/>
          <w:sz w:val="28"/>
          <w:szCs w:val="28"/>
          <w:lang w:eastAsia="ru-RU"/>
        </w:rPr>
      </w:pPr>
      <w:r w:rsidRPr="001F2DDF">
        <w:rPr>
          <w:rFonts w:ascii="Times New Roman" w:eastAsia="Times New Roman" w:hAnsi="Times New Roman" w:cs="Times New Roman"/>
          <w:bCs/>
          <w:spacing w:val="-2"/>
          <w:sz w:val="28"/>
          <w:szCs w:val="28"/>
          <w:lang w:eastAsia="ru-RU"/>
        </w:rPr>
        <w:t xml:space="preserve">11. Профессиональная квалификационная группа должностей руководителей </w:t>
      </w:r>
      <w:r w:rsidRPr="001F2DDF">
        <w:rPr>
          <w:rFonts w:ascii="Times New Roman" w:eastAsia="Times New Roman" w:hAnsi="Times New Roman" w:cs="Times New Roman"/>
          <w:bCs/>
          <w:sz w:val="28"/>
          <w:szCs w:val="28"/>
          <w:lang w:eastAsia="ru-RU"/>
        </w:rPr>
        <w:t>структурных подразделений (№ 216н)</w:t>
      </w:r>
    </w:p>
    <w:tbl>
      <w:tblPr>
        <w:tblW w:w="497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5649"/>
        <w:gridCol w:w="1654"/>
      </w:tblGrid>
      <w:tr w:rsidR="001F2DDF" w:rsidRPr="001F2DDF" w:rsidTr="001F2DDF">
        <w:trPr>
          <w:trHeight w:val="264"/>
        </w:trPr>
        <w:tc>
          <w:tcPr>
            <w:tcW w:w="1173" w:type="pct"/>
            <w:vMerge w:val="restart"/>
          </w:tcPr>
          <w:p w:rsidR="001F2DDF" w:rsidRPr="001F2DDF" w:rsidRDefault="001F2DDF" w:rsidP="001F2DDF">
            <w:pPr>
              <w:spacing w:after="0" w:line="276" w:lineRule="auto"/>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Квалификационные уровни</w:t>
            </w:r>
          </w:p>
        </w:tc>
        <w:tc>
          <w:tcPr>
            <w:tcW w:w="2971" w:type="pct"/>
            <w:vMerge w:val="restart"/>
          </w:tcPr>
          <w:p w:rsidR="001F2DDF" w:rsidRPr="001F2DDF" w:rsidRDefault="001F2DDF" w:rsidP="001F2DDF">
            <w:pPr>
              <w:spacing w:after="0" w:line="276" w:lineRule="auto"/>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Должности, отнесенные к квалификационным уровням</w:t>
            </w:r>
          </w:p>
        </w:tc>
        <w:tc>
          <w:tcPr>
            <w:tcW w:w="855" w:type="pct"/>
            <w:vMerge w:val="restart"/>
          </w:tcPr>
          <w:p w:rsidR="001F2DDF" w:rsidRPr="001F2DDF" w:rsidRDefault="001F2DDF" w:rsidP="001F2DDF">
            <w:pPr>
              <w:spacing w:after="0" w:line="276" w:lineRule="auto"/>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Рекомендуемый минимальный оклад</w:t>
            </w:r>
          </w:p>
        </w:tc>
      </w:tr>
      <w:tr w:rsidR="001F2DDF" w:rsidRPr="001F2DDF" w:rsidTr="001F2DDF">
        <w:trPr>
          <w:trHeight w:val="325"/>
        </w:trPr>
        <w:tc>
          <w:tcPr>
            <w:tcW w:w="1173" w:type="pct"/>
            <w:vMerge/>
          </w:tcPr>
          <w:p w:rsidR="001F2DDF" w:rsidRPr="001F2DDF" w:rsidRDefault="001F2DDF" w:rsidP="001F2DDF">
            <w:pPr>
              <w:tabs>
                <w:tab w:val="left" w:pos="202"/>
                <w:tab w:val="left" w:pos="2218"/>
              </w:tabs>
              <w:spacing w:before="34" w:after="0" w:line="276" w:lineRule="auto"/>
              <w:rPr>
                <w:rFonts w:ascii="Times New Roman" w:eastAsia="Times New Roman" w:hAnsi="Times New Roman" w:cs="Times New Roman"/>
                <w:spacing w:val="-2"/>
                <w:lang w:eastAsia="ru-RU"/>
              </w:rPr>
            </w:pPr>
          </w:p>
        </w:tc>
        <w:tc>
          <w:tcPr>
            <w:tcW w:w="2971" w:type="pct"/>
            <w:vMerge/>
          </w:tcPr>
          <w:p w:rsidR="001F2DDF" w:rsidRPr="001F2DDF" w:rsidRDefault="001F2DDF" w:rsidP="001F2DDF">
            <w:pPr>
              <w:shd w:val="clear" w:color="auto" w:fill="FFFFFF"/>
              <w:tabs>
                <w:tab w:val="left" w:pos="211"/>
                <w:tab w:val="left" w:pos="2237"/>
              </w:tabs>
              <w:spacing w:before="19" w:after="0" w:line="276" w:lineRule="auto"/>
              <w:rPr>
                <w:rFonts w:ascii="Times New Roman" w:eastAsia="Times New Roman" w:hAnsi="Times New Roman" w:cs="Times New Roman"/>
                <w:color w:val="FF0000"/>
                <w:spacing w:val="-10"/>
                <w:lang w:eastAsia="ru-RU"/>
              </w:rPr>
            </w:pPr>
          </w:p>
        </w:tc>
        <w:tc>
          <w:tcPr>
            <w:tcW w:w="855" w:type="pct"/>
            <w:vMerge/>
            <w:vAlign w:val="center"/>
          </w:tcPr>
          <w:p w:rsidR="001F2DDF" w:rsidRPr="001F2DDF" w:rsidRDefault="001F2DDF" w:rsidP="001F2DDF">
            <w:pPr>
              <w:shd w:val="clear" w:color="auto" w:fill="FFFFFF"/>
              <w:spacing w:before="168" w:after="0" w:line="276" w:lineRule="auto"/>
              <w:jc w:val="center"/>
              <w:rPr>
                <w:rFonts w:ascii="Times New Roman" w:eastAsia="Times New Roman" w:hAnsi="Times New Roman" w:cs="Times New Roman"/>
                <w:color w:val="FF0000"/>
                <w:spacing w:val="-2"/>
                <w:lang w:eastAsia="ru-RU"/>
              </w:rPr>
            </w:pPr>
          </w:p>
        </w:tc>
      </w:tr>
      <w:tr w:rsidR="001F2DDF" w:rsidRPr="001F2DDF" w:rsidTr="001F2DDF">
        <w:trPr>
          <w:trHeight w:val="143"/>
        </w:trPr>
        <w:tc>
          <w:tcPr>
            <w:tcW w:w="1173" w:type="pct"/>
          </w:tcPr>
          <w:p w:rsidR="001F2DDF" w:rsidRPr="001F2DDF" w:rsidRDefault="001F2DDF" w:rsidP="001F2DDF">
            <w:pPr>
              <w:tabs>
                <w:tab w:val="left" w:pos="202"/>
                <w:tab w:val="left" w:pos="2218"/>
              </w:tabs>
              <w:spacing w:before="34" w:after="0" w:line="276" w:lineRule="auto"/>
              <w:rPr>
                <w:rFonts w:ascii="Times New Roman" w:eastAsia="Times New Roman" w:hAnsi="Times New Roman" w:cs="Times New Roman"/>
                <w:spacing w:val="-1"/>
                <w:sz w:val="20"/>
                <w:szCs w:val="20"/>
                <w:lang w:eastAsia="ru-RU"/>
              </w:rPr>
            </w:pPr>
            <w:r w:rsidRPr="001F2DDF">
              <w:rPr>
                <w:rFonts w:ascii="Times New Roman" w:eastAsia="Times New Roman" w:hAnsi="Times New Roman" w:cs="Times New Roman"/>
                <w:spacing w:val="-2"/>
                <w:sz w:val="20"/>
                <w:szCs w:val="20"/>
                <w:lang w:eastAsia="ru-RU"/>
              </w:rPr>
              <w:t>1 квалификационный уровень</w:t>
            </w:r>
          </w:p>
        </w:tc>
        <w:tc>
          <w:tcPr>
            <w:tcW w:w="2971" w:type="pct"/>
          </w:tcPr>
          <w:p w:rsidR="001F2DDF" w:rsidRPr="001F2DDF" w:rsidRDefault="001F2DDF" w:rsidP="001F2DDF">
            <w:pPr>
              <w:shd w:val="clear" w:color="auto" w:fill="FFFFFF"/>
              <w:tabs>
                <w:tab w:val="left" w:pos="211"/>
                <w:tab w:val="left" w:pos="2237"/>
              </w:tabs>
              <w:spacing w:before="19" w:after="0" w:line="276" w:lineRule="auto"/>
              <w:rPr>
                <w:rFonts w:ascii="Times New Roman" w:eastAsia="Times New Roman" w:hAnsi="Times New Roman" w:cs="Times New Roman"/>
                <w:sz w:val="20"/>
                <w:szCs w:val="20"/>
                <w:lang w:eastAsia="ru-RU"/>
              </w:rPr>
            </w:pPr>
            <w:r w:rsidRPr="001F2DDF">
              <w:rPr>
                <w:rFonts w:ascii="Times New Roman" w:eastAsia="Times New Roman" w:hAnsi="Times New Roman" w:cs="Times New Roman"/>
                <w:spacing w:val="-10"/>
                <w:sz w:val="20"/>
                <w:szCs w:val="20"/>
                <w:lang w:eastAsia="ru-RU"/>
              </w:rPr>
              <w:t>Заведующий (начальник) структурным подразделением:  каби</w:t>
            </w:r>
            <w:r w:rsidRPr="001F2DDF">
              <w:rPr>
                <w:rFonts w:ascii="Times New Roman" w:eastAsia="Times New Roman" w:hAnsi="Times New Roman" w:cs="Times New Roman"/>
                <w:spacing w:val="-2"/>
                <w:sz w:val="20"/>
                <w:szCs w:val="20"/>
                <w:lang w:eastAsia="ru-RU"/>
              </w:rPr>
              <w:t>нетом, лабораторией, отделом, отделением, сектором, учебно-</w:t>
            </w:r>
            <w:r w:rsidRPr="001F2DDF">
              <w:rPr>
                <w:rFonts w:ascii="Times New Roman" w:eastAsia="Times New Roman" w:hAnsi="Times New Roman" w:cs="Times New Roman"/>
                <w:spacing w:val="-9"/>
                <w:sz w:val="20"/>
                <w:szCs w:val="20"/>
                <w:lang w:eastAsia="ru-RU"/>
              </w:rPr>
              <w:t>консультативным  пунктом, учебной (учебно-производствен</w:t>
            </w:r>
            <w:r w:rsidRPr="001F2DDF">
              <w:rPr>
                <w:rFonts w:ascii="Times New Roman" w:eastAsia="Times New Roman" w:hAnsi="Times New Roman" w:cs="Times New Roman"/>
                <w:spacing w:val="-9"/>
                <w:sz w:val="20"/>
                <w:szCs w:val="20"/>
                <w:lang w:eastAsia="ru-RU"/>
              </w:rPr>
              <w:softHyphen/>
            </w:r>
            <w:r w:rsidRPr="001F2DDF">
              <w:rPr>
                <w:rFonts w:ascii="Times New Roman" w:eastAsia="Times New Roman" w:hAnsi="Times New Roman" w:cs="Times New Roman"/>
                <w:spacing w:val="-8"/>
                <w:sz w:val="20"/>
                <w:szCs w:val="20"/>
                <w:lang w:eastAsia="ru-RU"/>
              </w:rPr>
              <w:t>ной) мастерской и другими структурными подразделениями (кроме должностей руководителей структурных подразделений, отнесенных ко 2 квалификационному уровню)</w:t>
            </w:r>
          </w:p>
        </w:tc>
        <w:tc>
          <w:tcPr>
            <w:tcW w:w="855" w:type="pct"/>
            <w:vAlign w:val="center"/>
          </w:tcPr>
          <w:p w:rsidR="001F2DDF" w:rsidRPr="001F2DDF" w:rsidRDefault="001F2DDF" w:rsidP="001F2DDF">
            <w:pPr>
              <w:shd w:val="clear" w:color="auto" w:fill="FFFFFF"/>
              <w:spacing w:before="168" w:after="0" w:line="276" w:lineRule="auto"/>
              <w:jc w:val="center"/>
              <w:rPr>
                <w:rFonts w:ascii="Times New Roman" w:eastAsia="Times New Roman" w:hAnsi="Times New Roman" w:cs="Times New Roman"/>
                <w:spacing w:val="-2"/>
                <w:lang w:eastAsia="ru-RU"/>
              </w:rPr>
            </w:pPr>
            <w:r w:rsidRPr="001F2DDF">
              <w:rPr>
                <w:rFonts w:ascii="Times New Roman" w:eastAsia="Times New Roman" w:hAnsi="Times New Roman" w:cs="Times New Roman"/>
                <w:spacing w:val="-2"/>
                <w:lang w:eastAsia="ru-RU"/>
              </w:rPr>
              <w:t>9 100</w:t>
            </w:r>
          </w:p>
        </w:tc>
      </w:tr>
      <w:tr w:rsidR="001F2DDF" w:rsidRPr="001F2DDF" w:rsidTr="001F2DDF">
        <w:trPr>
          <w:trHeight w:val="2417"/>
        </w:trPr>
        <w:tc>
          <w:tcPr>
            <w:tcW w:w="1173" w:type="pct"/>
          </w:tcPr>
          <w:p w:rsidR="001F2DDF" w:rsidRPr="001F2DDF" w:rsidRDefault="001F2DDF" w:rsidP="001F2DDF">
            <w:pPr>
              <w:tabs>
                <w:tab w:val="left" w:pos="202"/>
                <w:tab w:val="left" w:pos="2218"/>
              </w:tabs>
              <w:spacing w:before="34" w:after="0" w:line="276" w:lineRule="auto"/>
              <w:rPr>
                <w:rFonts w:ascii="Times New Roman" w:eastAsia="Times New Roman" w:hAnsi="Times New Roman" w:cs="Times New Roman"/>
                <w:spacing w:val="-1"/>
                <w:sz w:val="20"/>
                <w:szCs w:val="20"/>
                <w:lang w:eastAsia="ru-RU"/>
              </w:rPr>
            </w:pPr>
            <w:r w:rsidRPr="001F2DDF">
              <w:rPr>
                <w:rFonts w:ascii="Times New Roman" w:eastAsia="Times New Roman" w:hAnsi="Times New Roman" w:cs="Times New Roman"/>
                <w:spacing w:val="-2"/>
                <w:sz w:val="20"/>
                <w:szCs w:val="20"/>
                <w:lang w:eastAsia="ru-RU"/>
              </w:rPr>
              <w:t>2 квалификационный уровень</w:t>
            </w:r>
          </w:p>
        </w:tc>
        <w:tc>
          <w:tcPr>
            <w:tcW w:w="2971" w:type="pct"/>
          </w:tcPr>
          <w:p w:rsidR="001F2DDF" w:rsidRPr="001F2DDF" w:rsidRDefault="001F2DDF" w:rsidP="001F2DDF">
            <w:pPr>
              <w:tabs>
                <w:tab w:val="left" w:pos="211"/>
                <w:tab w:val="left" w:pos="2237"/>
              </w:tabs>
              <w:spacing w:before="19" w:after="0" w:line="276" w:lineRule="auto"/>
              <w:rPr>
                <w:rFonts w:ascii="Times New Roman" w:eastAsia="Times New Roman" w:hAnsi="Times New Roman" w:cs="Times New Roman"/>
                <w:spacing w:val="-8"/>
                <w:sz w:val="20"/>
                <w:szCs w:val="20"/>
                <w:lang w:eastAsia="ru-RU"/>
              </w:rPr>
            </w:pPr>
            <w:r w:rsidRPr="001F2DDF">
              <w:rPr>
                <w:rFonts w:ascii="Times New Roman" w:eastAsia="Times New Roman" w:hAnsi="Times New Roman" w:cs="Times New Roman"/>
                <w:spacing w:val="-10"/>
                <w:sz w:val="20"/>
                <w:szCs w:val="20"/>
                <w:lang w:eastAsia="ru-RU"/>
              </w:rPr>
              <w:t xml:space="preserve">Заведующий (начальник) обособленным структурным подразделением; начальник (заведующий, директор, руководитель,  управляющий): кабинета, лаборатории, отдела, отделения, сектора, </w:t>
            </w:r>
            <w:r w:rsidRPr="001F2DDF">
              <w:rPr>
                <w:rFonts w:ascii="Times New Roman" w:eastAsia="Times New Roman" w:hAnsi="Times New Roman" w:cs="Times New Roman"/>
                <w:spacing w:val="-8"/>
                <w:sz w:val="20"/>
                <w:szCs w:val="20"/>
                <w:lang w:eastAsia="ru-RU"/>
              </w:rPr>
              <w:t xml:space="preserve">учебно-консультационного пункта, учебной (учебно-производственной) мастерской, учебного хозяйства и других структурных подразделений начального и среднего профессионального образования (кроме должностей руководителей структурных подразделений, отнесенных к 3 квалификационному уровню); </w:t>
            </w:r>
            <w:r w:rsidRPr="001F2DDF">
              <w:rPr>
                <w:rFonts w:ascii="Times New Roman" w:eastAsia="Times New Roman" w:hAnsi="Times New Roman" w:cs="Times New Roman"/>
                <w:spacing w:val="-10"/>
                <w:sz w:val="20"/>
                <w:szCs w:val="20"/>
                <w:lang w:eastAsia="ru-RU"/>
              </w:rPr>
              <w:t>старший мастер образовательного учреждения (подразделения)</w:t>
            </w:r>
          </w:p>
        </w:tc>
        <w:tc>
          <w:tcPr>
            <w:tcW w:w="855" w:type="pct"/>
            <w:vAlign w:val="center"/>
          </w:tcPr>
          <w:p w:rsidR="001F2DDF" w:rsidRPr="001F2DDF" w:rsidRDefault="001F2DDF" w:rsidP="001F2DDF">
            <w:pPr>
              <w:spacing w:before="154" w:after="0" w:line="276" w:lineRule="auto"/>
              <w:jc w:val="center"/>
              <w:rPr>
                <w:rFonts w:ascii="Times New Roman" w:eastAsia="Times New Roman" w:hAnsi="Times New Roman" w:cs="Times New Roman"/>
                <w:spacing w:val="-2"/>
                <w:lang w:eastAsia="ru-RU"/>
              </w:rPr>
            </w:pPr>
            <w:r w:rsidRPr="001F2DDF">
              <w:rPr>
                <w:rFonts w:ascii="Times New Roman" w:eastAsia="Times New Roman" w:hAnsi="Times New Roman" w:cs="Times New Roman"/>
                <w:spacing w:val="-2"/>
                <w:lang w:eastAsia="ru-RU"/>
              </w:rPr>
              <w:t>9 300</w:t>
            </w:r>
          </w:p>
        </w:tc>
      </w:tr>
      <w:tr w:rsidR="001F2DDF" w:rsidRPr="001F2DDF" w:rsidTr="001F2DDF">
        <w:trPr>
          <w:trHeight w:val="338"/>
        </w:trPr>
        <w:tc>
          <w:tcPr>
            <w:tcW w:w="1173" w:type="pct"/>
          </w:tcPr>
          <w:p w:rsidR="001F2DDF" w:rsidRPr="001F2DDF" w:rsidRDefault="001F2DDF" w:rsidP="001F2DDF">
            <w:pPr>
              <w:tabs>
                <w:tab w:val="left" w:pos="202"/>
                <w:tab w:val="left" w:pos="2218"/>
              </w:tabs>
              <w:spacing w:before="34" w:after="0" w:line="276" w:lineRule="auto"/>
              <w:rPr>
                <w:rFonts w:ascii="Times New Roman" w:eastAsia="Times New Roman" w:hAnsi="Times New Roman" w:cs="Times New Roman"/>
                <w:spacing w:val="-1"/>
                <w:sz w:val="20"/>
                <w:szCs w:val="20"/>
                <w:lang w:eastAsia="ru-RU"/>
              </w:rPr>
            </w:pPr>
            <w:r w:rsidRPr="001F2DDF">
              <w:rPr>
                <w:rFonts w:ascii="Times New Roman" w:eastAsia="Times New Roman" w:hAnsi="Times New Roman" w:cs="Times New Roman"/>
                <w:spacing w:val="-2"/>
                <w:sz w:val="20"/>
                <w:szCs w:val="20"/>
                <w:lang w:eastAsia="ru-RU"/>
              </w:rPr>
              <w:t>3 квалификационный уровень</w:t>
            </w:r>
          </w:p>
        </w:tc>
        <w:tc>
          <w:tcPr>
            <w:tcW w:w="2971" w:type="pct"/>
          </w:tcPr>
          <w:p w:rsidR="001F2DDF" w:rsidRPr="001F2DDF" w:rsidRDefault="001F2DDF" w:rsidP="001F2DDF">
            <w:pPr>
              <w:shd w:val="clear" w:color="auto" w:fill="FFFFFF"/>
              <w:tabs>
                <w:tab w:val="left" w:pos="48"/>
                <w:tab w:val="left" w:pos="2237"/>
              </w:tabs>
              <w:spacing w:before="58" w:after="0" w:line="276" w:lineRule="auto"/>
              <w:ind w:left="86"/>
              <w:rPr>
                <w:rFonts w:ascii="Times New Roman" w:eastAsia="Times New Roman" w:hAnsi="Times New Roman" w:cs="Times New Roman"/>
                <w:spacing w:val="-7"/>
                <w:sz w:val="20"/>
                <w:szCs w:val="20"/>
                <w:lang w:eastAsia="ru-RU"/>
              </w:rPr>
            </w:pPr>
            <w:r w:rsidRPr="001F2DDF">
              <w:rPr>
                <w:rFonts w:ascii="Times New Roman" w:eastAsia="Times New Roman" w:hAnsi="Times New Roman" w:cs="Times New Roman"/>
                <w:spacing w:val="-7"/>
                <w:sz w:val="20"/>
                <w:szCs w:val="20"/>
                <w:lang w:eastAsia="ru-RU"/>
              </w:rPr>
              <w:t xml:space="preserve">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 </w:t>
            </w:r>
          </w:p>
        </w:tc>
        <w:tc>
          <w:tcPr>
            <w:tcW w:w="855" w:type="pct"/>
            <w:vAlign w:val="center"/>
          </w:tcPr>
          <w:p w:rsidR="001F2DDF" w:rsidRPr="001F2DDF" w:rsidRDefault="001F2DDF" w:rsidP="001F2DDF">
            <w:pPr>
              <w:spacing w:before="154" w:after="0" w:line="276" w:lineRule="auto"/>
              <w:jc w:val="center"/>
              <w:rPr>
                <w:rFonts w:ascii="Times New Roman" w:eastAsia="Times New Roman" w:hAnsi="Times New Roman" w:cs="Times New Roman"/>
                <w:spacing w:val="-2"/>
                <w:lang w:eastAsia="ru-RU"/>
              </w:rPr>
            </w:pPr>
            <w:r w:rsidRPr="001F2DDF">
              <w:rPr>
                <w:rFonts w:ascii="Times New Roman" w:eastAsia="Times New Roman" w:hAnsi="Times New Roman" w:cs="Times New Roman"/>
                <w:spacing w:val="-2"/>
                <w:lang w:eastAsia="ru-RU"/>
              </w:rPr>
              <w:t>9 500</w:t>
            </w:r>
          </w:p>
        </w:tc>
      </w:tr>
    </w:tbl>
    <w:p w:rsidR="001F2DDF" w:rsidRPr="001F2DDF" w:rsidRDefault="001F2DDF" w:rsidP="001F2DDF">
      <w:pPr>
        <w:shd w:val="clear" w:color="auto" w:fill="FFFFFF"/>
        <w:spacing w:after="0" w:line="276" w:lineRule="auto"/>
        <w:jc w:val="center"/>
        <w:rPr>
          <w:rFonts w:ascii="Times New Roman" w:eastAsia="Times New Roman" w:hAnsi="Times New Roman" w:cs="Times New Roman"/>
          <w:bCs/>
          <w:color w:val="FF0000"/>
          <w:spacing w:val="-2"/>
          <w:sz w:val="28"/>
          <w:szCs w:val="28"/>
          <w:lang w:eastAsia="ru-RU"/>
        </w:rPr>
      </w:pPr>
    </w:p>
    <w:p w:rsidR="001F2DDF" w:rsidRPr="001F2DDF" w:rsidRDefault="001F2DDF" w:rsidP="001F2DDF">
      <w:pPr>
        <w:shd w:val="clear" w:color="auto" w:fill="FFFFFF"/>
        <w:spacing w:after="0" w:line="276" w:lineRule="auto"/>
        <w:jc w:val="center"/>
        <w:rPr>
          <w:rFonts w:ascii="Times New Roman" w:eastAsia="Times New Roman" w:hAnsi="Times New Roman" w:cs="Times New Roman"/>
          <w:bCs/>
          <w:spacing w:val="-1"/>
          <w:sz w:val="28"/>
          <w:szCs w:val="28"/>
          <w:lang w:eastAsia="ru-RU"/>
        </w:rPr>
      </w:pPr>
      <w:r w:rsidRPr="001F2DDF">
        <w:rPr>
          <w:rFonts w:ascii="Times New Roman" w:eastAsia="Times New Roman" w:hAnsi="Times New Roman" w:cs="Times New Roman"/>
          <w:bCs/>
          <w:spacing w:val="-2"/>
          <w:sz w:val="28"/>
          <w:szCs w:val="28"/>
          <w:lang w:eastAsia="ru-RU"/>
        </w:rPr>
        <w:t>12. Профессиональная квалификационная группа должностей профессорско-пре</w:t>
      </w:r>
      <w:r w:rsidRPr="001F2DDF">
        <w:rPr>
          <w:rFonts w:ascii="Times New Roman" w:eastAsia="Times New Roman" w:hAnsi="Times New Roman" w:cs="Times New Roman"/>
          <w:bCs/>
          <w:spacing w:val="-1"/>
          <w:sz w:val="28"/>
          <w:szCs w:val="28"/>
          <w:lang w:eastAsia="ru-RU"/>
        </w:rPr>
        <w:t>подавательского состава и руководителей структурных подразделений</w:t>
      </w:r>
    </w:p>
    <w:p w:rsidR="001F2DDF" w:rsidRPr="001F2DDF" w:rsidRDefault="001F2DDF" w:rsidP="001F2DDF">
      <w:pPr>
        <w:shd w:val="clear" w:color="auto" w:fill="FFFFFF"/>
        <w:spacing w:after="0" w:line="276" w:lineRule="auto"/>
        <w:jc w:val="center"/>
        <w:rPr>
          <w:rFonts w:ascii="Times New Roman" w:eastAsia="Times New Roman" w:hAnsi="Times New Roman" w:cs="Times New Roman"/>
          <w:bCs/>
          <w:spacing w:val="-1"/>
          <w:lang w:eastAsia="ru-RU"/>
        </w:rPr>
      </w:pPr>
      <w:r w:rsidRPr="001F2DDF">
        <w:rPr>
          <w:rFonts w:ascii="Times New Roman" w:eastAsia="Times New Roman" w:hAnsi="Times New Roman" w:cs="Times New Roman"/>
          <w:bCs/>
          <w:spacing w:val="-1"/>
          <w:sz w:val="28"/>
          <w:szCs w:val="28"/>
          <w:lang w:eastAsia="ru-RU"/>
        </w:rPr>
        <w:t xml:space="preserve">  (№ 217н)</w:t>
      </w: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4678"/>
        <w:gridCol w:w="1275"/>
      </w:tblGrid>
      <w:tr w:rsidR="001F2DDF" w:rsidRPr="001F2DDF" w:rsidTr="001F2DDF">
        <w:trPr>
          <w:trHeight w:val="1398"/>
        </w:trPr>
        <w:tc>
          <w:tcPr>
            <w:tcW w:w="1560" w:type="dxa"/>
          </w:tcPr>
          <w:p w:rsidR="001F2DDF" w:rsidRPr="001F2DDF" w:rsidRDefault="001F2DDF" w:rsidP="001F2DDF">
            <w:pPr>
              <w:spacing w:before="154" w:after="0" w:line="276" w:lineRule="auto"/>
              <w:ind w:firstLine="34"/>
              <w:jc w:val="center"/>
              <w:rPr>
                <w:rFonts w:ascii="Times New Roman" w:eastAsia="Times New Roman" w:hAnsi="Times New Roman" w:cs="Times New Roman"/>
                <w:bCs/>
                <w:spacing w:val="-2"/>
                <w:sz w:val="20"/>
                <w:szCs w:val="20"/>
                <w:lang w:eastAsia="ru-RU"/>
              </w:rPr>
            </w:pPr>
            <w:r w:rsidRPr="001F2DDF">
              <w:rPr>
                <w:rFonts w:ascii="Times New Roman" w:eastAsia="Times New Roman" w:hAnsi="Times New Roman" w:cs="Times New Roman"/>
                <w:bCs/>
                <w:spacing w:val="-2"/>
                <w:sz w:val="20"/>
                <w:szCs w:val="20"/>
                <w:lang w:eastAsia="ru-RU"/>
              </w:rPr>
              <w:t>Квалификационные уровни</w:t>
            </w:r>
          </w:p>
        </w:tc>
        <w:tc>
          <w:tcPr>
            <w:tcW w:w="2126" w:type="dxa"/>
          </w:tcPr>
          <w:p w:rsidR="001F2DDF" w:rsidRPr="001F2DDF" w:rsidRDefault="001F2DDF" w:rsidP="001F2DDF">
            <w:pPr>
              <w:spacing w:after="0" w:line="276" w:lineRule="auto"/>
              <w:ind w:firstLine="34"/>
              <w:jc w:val="center"/>
              <w:rPr>
                <w:rFonts w:ascii="Times New Roman" w:eastAsia="Times New Roman" w:hAnsi="Times New Roman" w:cs="Times New Roman"/>
                <w:bCs/>
                <w:spacing w:val="-2"/>
                <w:sz w:val="20"/>
                <w:szCs w:val="20"/>
                <w:lang w:eastAsia="ru-RU"/>
              </w:rPr>
            </w:pPr>
            <w:r w:rsidRPr="001F2DDF">
              <w:rPr>
                <w:rFonts w:ascii="Times New Roman" w:eastAsia="Times New Roman" w:hAnsi="Times New Roman" w:cs="Times New Roman"/>
                <w:bCs/>
                <w:sz w:val="20"/>
                <w:szCs w:val="20"/>
                <w:lang w:eastAsia="ru-RU"/>
              </w:rPr>
              <w:t>Должности профессорско-преподавательского состава, отнесённые к квалификационным уровням</w:t>
            </w:r>
          </w:p>
        </w:tc>
        <w:tc>
          <w:tcPr>
            <w:tcW w:w="4678" w:type="dxa"/>
          </w:tcPr>
          <w:p w:rsidR="001F2DDF" w:rsidRPr="001F2DDF" w:rsidRDefault="001F2DDF" w:rsidP="001F2DDF">
            <w:pPr>
              <w:spacing w:before="154" w:after="0" w:line="276" w:lineRule="auto"/>
              <w:ind w:firstLine="34"/>
              <w:jc w:val="center"/>
              <w:rPr>
                <w:rFonts w:ascii="Times New Roman" w:eastAsia="Times New Roman" w:hAnsi="Times New Roman" w:cs="Times New Roman"/>
                <w:bCs/>
                <w:spacing w:val="-2"/>
                <w:sz w:val="20"/>
                <w:szCs w:val="20"/>
                <w:lang w:eastAsia="ru-RU"/>
              </w:rPr>
            </w:pPr>
            <w:r w:rsidRPr="001F2DDF">
              <w:rPr>
                <w:rFonts w:ascii="Times New Roman" w:eastAsia="Times New Roman" w:hAnsi="Times New Roman" w:cs="Times New Roman"/>
                <w:bCs/>
                <w:spacing w:val="-2"/>
                <w:sz w:val="20"/>
                <w:szCs w:val="20"/>
                <w:lang w:eastAsia="ru-RU"/>
              </w:rPr>
              <w:t>Должности, отнесенные к квалификационным уровням</w:t>
            </w:r>
          </w:p>
        </w:tc>
        <w:tc>
          <w:tcPr>
            <w:tcW w:w="1275" w:type="dxa"/>
          </w:tcPr>
          <w:p w:rsidR="001F2DDF" w:rsidRPr="001F2DDF" w:rsidRDefault="001F2DDF" w:rsidP="001F2DDF">
            <w:pPr>
              <w:spacing w:before="154" w:after="0" w:line="276" w:lineRule="auto"/>
              <w:ind w:firstLine="34"/>
              <w:jc w:val="center"/>
              <w:rPr>
                <w:rFonts w:ascii="Times New Roman" w:eastAsia="Times New Roman" w:hAnsi="Times New Roman" w:cs="Times New Roman"/>
                <w:bCs/>
                <w:spacing w:val="-2"/>
                <w:sz w:val="20"/>
                <w:szCs w:val="20"/>
                <w:lang w:eastAsia="ru-RU"/>
              </w:rPr>
            </w:pPr>
            <w:r w:rsidRPr="001F2DDF">
              <w:rPr>
                <w:rFonts w:ascii="Times New Roman" w:eastAsia="Times New Roman" w:hAnsi="Times New Roman" w:cs="Times New Roman"/>
                <w:bCs/>
                <w:spacing w:val="-2"/>
                <w:sz w:val="20"/>
                <w:szCs w:val="20"/>
                <w:lang w:eastAsia="ru-RU"/>
              </w:rPr>
              <w:t>Рекомендуемый минимальный оклад</w:t>
            </w:r>
          </w:p>
        </w:tc>
      </w:tr>
      <w:tr w:rsidR="001F2DDF" w:rsidRPr="001F2DDF" w:rsidTr="001F2DDF">
        <w:trPr>
          <w:trHeight w:hRule="exact" w:val="2860"/>
        </w:trPr>
        <w:tc>
          <w:tcPr>
            <w:tcW w:w="1560" w:type="dxa"/>
          </w:tcPr>
          <w:p w:rsidR="001F2DDF" w:rsidRPr="001F2DDF" w:rsidRDefault="001F2DDF" w:rsidP="001F2DDF">
            <w:pPr>
              <w:tabs>
                <w:tab w:val="left" w:pos="202"/>
                <w:tab w:val="left" w:pos="2218"/>
              </w:tabs>
              <w:spacing w:before="34" w:after="0" w:line="276" w:lineRule="auto"/>
              <w:ind w:firstLine="34"/>
              <w:rPr>
                <w:rFonts w:ascii="Times New Roman" w:eastAsia="Times New Roman" w:hAnsi="Times New Roman" w:cs="Times New Roman"/>
                <w:spacing w:val="-1"/>
                <w:sz w:val="20"/>
                <w:szCs w:val="20"/>
                <w:lang w:eastAsia="ru-RU"/>
              </w:rPr>
            </w:pPr>
            <w:r w:rsidRPr="001F2DDF">
              <w:rPr>
                <w:rFonts w:ascii="Times New Roman" w:eastAsia="Times New Roman" w:hAnsi="Times New Roman" w:cs="Times New Roman"/>
                <w:spacing w:val="-2"/>
                <w:sz w:val="20"/>
                <w:szCs w:val="20"/>
                <w:lang w:eastAsia="ru-RU"/>
              </w:rPr>
              <w:t>1 квалификацион-ный уровень</w:t>
            </w:r>
          </w:p>
        </w:tc>
        <w:tc>
          <w:tcPr>
            <w:tcW w:w="2126" w:type="dxa"/>
          </w:tcPr>
          <w:p w:rsidR="001F2DDF" w:rsidRPr="001F2DDF" w:rsidRDefault="001F2DDF" w:rsidP="001F2DDF">
            <w:pPr>
              <w:spacing w:after="0" w:line="276" w:lineRule="auto"/>
              <w:ind w:firstLine="34"/>
              <w:rPr>
                <w:rFonts w:ascii="Times New Roman" w:eastAsia="Times New Roman" w:hAnsi="Times New Roman" w:cs="Times New Roman"/>
                <w:sz w:val="20"/>
                <w:szCs w:val="20"/>
                <w:lang w:eastAsia="ru-RU"/>
              </w:rPr>
            </w:pPr>
            <w:r w:rsidRPr="001F2DDF">
              <w:rPr>
                <w:rFonts w:ascii="Times New Roman" w:eastAsia="Times New Roman" w:hAnsi="Times New Roman" w:cs="Times New Roman"/>
                <w:sz w:val="20"/>
                <w:szCs w:val="20"/>
                <w:lang w:eastAsia="ru-RU"/>
              </w:rPr>
              <w:t>Ассистент; преподаватель</w:t>
            </w:r>
          </w:p>
        </w:tc>
        <w:tc>
          <w:tcPr>
            <w:tcW w:w="4678" w:type="dxa"/>
          </w:tcPr>
          <w:p w:rsidR="001F2DDF" w:rsidRPr="001F2DDF" w:rsidRDefault="001F2DDF" w:rsidP="001F2DDF">
            <w:pPr>
              <w:shd w:val="clear" w:color="auto" w:fill="FFFFFF"/>
              <w:spacing w:after="0" w:line="276" w:lineRule="auto"/>
              <w:ind w:firstLine="34"/>
              <w:rPr>
                <w:rFonts w:ascii="Times New Roman" w:eastAsia="Times New Roman" w:hAnsi="Times New Roman" w:cs="Times New Roman"/>
                <w:spacing w:val="-1"/>
                <w:sz w:val="20"/>
                <w:szCs w:val="20"/>
                <w:lang w:eastAsia="ru-RU"/>
              </w:rPr>
            </w:pPr>
            <w:r w:rsidRPr="001F2DDF">
              <w:rPr>
                <w:rFonts w:ascii="Times New Roman" w:eastAsia="Times New Roman" w:hAnsi="Times New Roman" w:cs="Times New Roman"/>
                <w:spacing w:val="-1"/>
                <w:sz w:val="20"/>
                <w:szCs w:val="20"/>
                <w:lang w:eastAsia="ru-RU"/>
              </w:rPr>
              <w:t>Начальник (директор, заведующий, руководитель): кабинета, лаборатории, отдела, отделения, питомника, подготовительных курсов (отделения), студенческого бюро, учебного вивария, учебной (учебно-производственной) мастерской, учебной станции (базы) и других подразделений; помощник проректора; помощник ректора; руководитель (заведующий) учебной (производственной, учебно-производственной) практики; ученый секретарь совета факультета (института)</w:t>
            </w:r>
          </w:p>
        </w:tc>
        <w:tc>
          <w:tcPr>
            <w:tcW w:w="1275" w:type="dxa"/>
            <w:vAlign w:val="center"/>
          </w:tcPr>
          <w:p w:rsidR="001F2DDF" w:rsidRPr="001F2DDF" w:rsidRDefault="001F2DDF" w:rsidP="001F2DDF">
            <w:pPr>
              <w:shd w:val="clear" w:color="auto" w:fill="FFFFFF"/>
              <w:spacing w:before="168" w:after="0" w:line="276" w:lineRule="auto"/>
              <w:ind w:firstLine="34"/>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10 100</w:t>
            </w:r>
          </w:p>
        </w:tc>
      </w:tr>
      <w:tr w:rsidR="001F2DDF" w:rsidRPr="001F2DDF" w:rsidTr="001F2DDF">
        <w:trPr>
          <w:trHeight w:val="338"/>
        </w:trPr>
        <w:tc>
          <w:tcPr>
            <w:tcW w:w="1560" w:type="dxa"/>
          </w:tcPr>
          <w:p w:rsidR="001F2DDF" w:rsidRPr="001F2DDF" w:rsidRDefault="001F2DDF" w:rsidP="001F2DDF">
            <w:pPr>
              <w:tabs>
                <w:tab w:val="left" w:pos="202"/>
                <w:tab w:val="left" w:pos="2218"/>
              </w:tabs>
              <w:spacing w:before="34" w:after="0" w:line="276" w:lineRule="auto"/>
              <w:ind w:firstLine="34"/>
              <w:rPr>
                <w:rFonts w:ascii="Times New Roman" w:eastAsia="Times New Roman" w:hAnsi="Times New Roman" w:cs="Times New Roman"/>
                <w:spacing w:val="-1"/>
                <w:sz w:val="20"/>
                <w:szCs w:val="20"/>
                <w:lang w:eastAsia="ru-RU"/>
              </w:rPr>
            </w:pPr>
            <w:r w:rsidRPr="001F2DDF">
              <w:rPr>
                <w:rFonts w:ascii="Times New Roman" w:eastAsia="Times New Roman" w:hAnsi="Times New Roman" w:cs="Times New Roman"/>
                <w:spacing w:val="-2"/>
                <w:sz w:val="20"/>
                <w:szCs w:val="20"/>
                <w:lang w:eastAsia="ru-RU"/>
              </w:rPr>
              <w:t>2 квалификацион-ный уровень</w:t>
            </w:r>
          </w:p>
        </w:tc>
        <w:tc>
          <w:tcPr>
            <w:tcW w:w="2126" w:type="dxa"/>
          </w:tcPr>
          <w:p w:rsidR="001F2DDF" w:rsidRPr="001F2DDF" w:rsidRDefault="001F2DDF" w:rsidP="001F2DDF">
            <w:pPr>
              <w:spacing w:after="0" w:line="276" w:lineRule="auto"/>
              <w:ind w:firstLine="34"/>
              <w:rPr>
                <w:rFonts w:ascii="Times New Roman" w:eastAsia="Times New Roman" w:hAnsi="Times New Roman" w:cs="Times New Roman"/>
                <w:sz w:val="20"/>
                <w:szCs w:val="20"/>
                <w:lang w:eastAsia="ru-RU"/>
              </w:rPr>
            </w:pPr>
            <w:r w:rsidRPr="001F2DDF">
              <w:rPr>
                <w:rFonts w:ascii="Times New Roman" w:eastAsia="Times New Roman" w:hAnsi="Times New Roman" w:cs="Times New Roman"/>
                <w:sz w:val="20"/>
                <w:szCs w:val="20"/>
                <w:lang w:eastAsia="ru-RU"/>
              </w:rPr>
              <w:t>Старший преподаватель</w:t>
            </w:r>
          </w:p>
        </w:tc>
        <w:tc>
          <w:tcPr>
            <w:tcW w:w="4678" w:type="dxa"/>
          </w:tcPr>
          <w:p w:rsidR="001F2DDF" w:rsidRPr="001F2DDF" w:rsidRDefault="001F2DDF" w:rsidP="001F2DDF">
            <w:pPr>
              <w:spacing w:after="0" w:line="276" w:lineRule="auto"/>
              <w:ind w:firstLine="34"/>
              <w:rPr>
                <w:rFonts w:ascii="Times New Roman" w:eastAsia="Times New Roman" w:hAnsi="Times New Roman" w:cs="Times New Roman"/>
                <w:spacing w:val="-8"/>
                <w:sz w:val="20"/>
                <w:szCs w:val="20"/>
                <w:lang w:eastAsia="ru-RU"/>
              </w:rPr>
            </w:pPr>
            <w:r w:rsidRPr="001F2DDF">
              <w:rPr>
                <w:rFonts w:ascii="Times New Roman" w:eastAsia="Times New Roman" w:hAnsi="Times New Roman" w:cs="Times New Roman"/>
                <w:spacing w:val="-8"/>
                <w:sz w:val="20"/>
                <w:szCs w:val="20"/>
                <w:lang w:eastAsia="ru-RU"/>
              </w:rPr>
              <w:t>Начальник (директор, заведующий, руководитель): второго управления, межкафедральной (межфакультетской) учебной лаборатории, структурного подразделения, реализующего общеобразовательные программы, студенческого дворца культуры, студенческого общежития, управления безопасности, управления охраны труда и техники безопасности; начальник (заведующий) отдела: аспирантуры (адъюнктуры), докторантуры, интернатуры, магистратуры, ординатуры, учебного (учебно-методического, методического), международных связей</w:t>
            </w:r>
          </w:p>
        </w:tc>
        <w:tc>
          <w:tcPr>
            <w:tcW w:w="1275" w:type="dxa"/>
            <w:vAlign w:val="center"/>
          </w:tcPr>
          <w:p w:rsidR="001F2DDF" w:rsidRPr="001F2DDF" w:rsidRDefault="001F2DDF" w:rsidP="001F2DDF">
            <w:pPr>
              <w:spacing w:before="154" w:after="0" w:line="276" w:lineRule="auto"/>
              <w:ind w:firstLine="34"/>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10 200</w:t>
            </w:r>
          </w:p>
        </w:tc>
      </w:tr>
      <w:tr w:rsidR="001F2DDF" w:rsidRPr="001F2DDF" w:rsidTr="001F2DDF">
        <w:trPr>
          <w:trHeight w:val="273"/>
        </w:trPr>
        <w:tc>
          <w:tcPr>
            <w:tcW w:w="1560" w:type="dxa"/>
          </w:tcPr>
          <w:p w:rsidR="001F2DDF" w:rsidRPr="001F2DDF" w:rsidRDefault="001F2DDF" w:rsidP="001F2DDF">
            <w:pPr>
              <w:tabs>
                <w:tab w:val="left" w:pos="202"/>
                <w:tab w:val="left" w:pos="2218"/>
              </w:tabs>
              <w:spacing w:before="34" w:after="0" w:line="276" w:lineRule="auto"/>
              <w:ind w:firstLine="34"/>
              <w:rPr>
                <w:rFonts w:ascii="Times New Roman" w:eastAsia="Times New Roman" w:hAnsi="Times New Roman" w:cs="Times New Roman"/>
                <w:spacing w:val="-1"/>
                <w:sz w:val="20"/>
                <w:szCs w:val="20"/>
                <w:lang w:eastAsia="ru-RU"/>
              </w:rPr>
            </w:pPr>
            <w:r w:rsidRPr="001F2DDF">
              <w:rPr>
                <w:rFonts w:ascii="Times New Roman" w:eastAsia="Times New Roman" w:hAnsi="Times New Roman" w:cs="Times New Roman"/>
                <w:spacing w:val="-2"/>
                <w:sz w:val="20"/>
                <w:szCs w:val="20"/>
                <w:lang w:eastAsia="ru-RU"/>
              </w:rPr>
              <w:t>3 квалификацион-ный уровень</w:t>
            </w:r>
          </w:p>
        </w:tc>
        <w:tc>
          <w:tcPr>
            <w:tcW w:w="2126" w:type="dxa"/>
          </w:tcPr>
          <w:p w:rsidR="001F2DDF" w:rsidRPr="001F2DDF" w:rsidRDefault="001F2DDF" w:rsidP="001F2DDF">
            <w:pPr>
              <w:spacing w:after="0" w:line="276" w:lineRule="auto"/>
              <w:ind w:firstLine="34"/>
              <w:rPr>
                <w:rFonts w:ascii="Times New Roman" w:eastAsia="Times New Roman" w:hAnsi="Times New Roman" w:cs="Times New Roman"/>
                <w:sz w:val="20"/>
                <w:szCs w:val="20"/>
                <w:lang w:eastAsia="ru-RU"/>
              </w:rPr>
            </w:pPr>
            <w:r w:rsidRPr="001F2DDF">
              <w:rPr>
                <w:rFonts w:ascii="Times New Roman" w:eastAsia="Times New Roman" w:hAnsi="Times New Roman" w:cs="Times New Roman"/>
                <w:sz w:val="20"/>
                <w:szCs w:val="20"/>
                <w:lang w:eastAsia="ru-RU"/>
              </w:rPr>
              <w:t>Доцент</w:t>
            </w:r>
          </w:p>
        </w:tc>
        <w:tc>
          <w:tcPr>
            <w:tcW w:w="4678" w:type="dxa"/>
          </w:tcPr>
          <w:p w:rsidR="001F2DDF" w:rsidRPr="001F2DDF" w:rsidRDefault="001F2DDF" w:rsidP="001F2DDF">
            <w:pPr>
              <w:spacing w:after="0" w:line="276" w:lineRule="auto"/>
              <w:ind w:firstLine="34"/>
              <w:rPr>
                <w:rFonts w:ascii="Times New Roman" w:eastAsia="Times New Roman" w:hAnsi="Times New Roman" w:cs="Times New Roman"/>
                <w:spacing w:val="-5"/>
                <w:sz w:val="20"/>
                <w:szCs w:val="20"/>
                <w:lang w:eastAsia="ru-RU"/>
              </w:rPr>
            </w:pPr>
            <w:r w:rsidRPr="001F2DDF">
              <w:rPr>
                <w:rFonts w:ascii="Times New Roman" w:eastAsia="Times New Roman" w:hAnsi="Times New Roman" w:cs="Times New Roman"/>
                <w:spacing w:val="-5"/>
                <w:sz w:val="20"/>
                <w:szCs w:val="20"/>
                <w:lang w:eastAsia="ru-RU"/>
              </w:rPr>
              <w:t>Начальник (директор, заведующий, руководитель): издательства учебной литературы и учебно-методических пособий для студентов, лесхоза, структурного подразделения, реализующего образовательные программы начального профессионального и (или) среднего профессионального образования, учебного ботанического сада (дендрария), учебно-методического (учебно-производственного, учебно-научного, экспериментального) центра, учебной обсерватории, учебно-опытного поля, учебной типографии, учебной художественной мастерской, учебной теле-, фото-, киностудии и других учебных подразделений; начальник управления: аспирантуры (адъюнктуры), докторантуры, интернатуры,  кадров, магистратуры, международных связей, ординатуры, учебного (учебно-методического), экономического (финансово-экономического, финансового), юридического (правового); начальник управления охраны труда и техники безопасности (при наличии в ВУЗе объектов производственной инфраструктуры и (или) научно- исследовательских подразделений, вычислительного центра); советник при ректорате; ученый секретарь совета учреждения.</w:t>
            </w:r>
          </w:p>
        </w:tc>
        <w:tc>
          <w:tcPr>
            <w:tcW w:w="1275" w:type="dxa"/>
            <w:vAlign w:val="center"/>
          </w:tcPr>
          <w:p w:rsidR="001F2DDF" w:rsidRPr="001F2DDF" w:rsidRDefault="001F2DDF" w:rsidP="001F2DDF">
            <w:pPr>
              <w:spacing w:before="154" w:after="0" w:line="276" w:lineRule="auto"/>
              <w:ind w:firstLine="34"/>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10 300</w:t>
            </w:r>
          </w:p>
        </w:tc>
      </w:tr>
      <w:tr w:rsidR="001F2DDF" w:rsidRPr="001F2DDF" w:rsidTr="001F2DDF">
        <w:trPr>
          <w:trHeight w:val="572"/>
        </w:trPr>
        <w:tc>
          <w:tcPr>
            <w:tcW w:w="1560" w:type="dxa"/>
          </w:tcPr>
          <w:p w:rsidR="001F2DDF" w:rsidRPr="001F2DDF" w:rsidRDefault="001F2DDF" w:rsidP="001F2DDF">
            <w:pPr>
              <w:tabs>
                <w:tab w:val="left" w:pos="202"/>
                <w:tab w:val="left" w:pos="2218"/>
              </w:tabs>
              <w:spacing w:before="34" w:after="0" w:line="276" w:lineRule="auto"/>
              <w:ind w:firstLine="34"/>
              <w:rPr>
                <w:rFonts w:ascii="Times New Roman" w:eastAsia="Times New Roman" w:hAnsi="Times New Roman" w:cs="Times New Roman"/>
                <w:spacing w:val="-1"/>
                <w:sz w:val="20"/>
                <w:szCs w:val="20"/>
                <w:lang w:eastAsia="ru-RU"/>
              </w:rPr>
            </w:pPr>
            <w:r w:rsidRPr="001F2DDF">
              <w:rPr>
                <w:rFonts w:ascii="Times New Roman" w:eastAsia="Times New Roman" w:hAnsi="Times New Roman" w:cs="Times New Roman"/>
                <w:spacing w:val="-2"/>
                <w:sz w:val="20"/>
                <w:szCs w:val="20"/>
                <w:lang w:eastAsia="ru-RU"/>
              </w:rPr>
              <w:t>4 квалификационный уровень</w:t>
            </w:r>
          </w:p>
        </w:tc>
        <w:tc>
          <w:tcPr>
            <w:tcW w:w="2126" w:type="dxa"/>
          </w:tcPr>
          <w:p w:rsidR="001F2DDF" w:rsidRPr="001F2DDF" w:rsidRDefault="001F2DDF" w:rsidP="001F2DDF">
            <w:pPr>
              <w:spacing w:after="0" w:line="276" w:lineRule="auto"/>
              <w:ind w:firstLine="34"/>
              <w:rPr>
                <w:rFonts w:ascii="Times New Roman" w:eastAsia="Times New Roman" w:hAnsi="Times New Roman" w:cs="Times New Roman"/>
                <w:sz w:val="20"/>
                <w:szCs w:val="20"/>
                <w:lang w:eastAsia="ru-RU"/>
              </w:rPr>
            </w:pPr>
            <w:r w:rsidRPr="001F2DDF">
              <w:rPr>
                <w:rFonts w:ascii="Times New Roman" w:eastAsia="Times New Roman" w:hAnsi="Times New Roman" w:cs="Times New Roman"/>
                <w:sz w:val="20"/>
                <w:szCs w:val="20"/>
                <w:lang w:eastAsia="ru-RU"/>
              </w:rPr>
              <w:t>Профессор</w:t>
            </w:r>
          </w:p>
        </w:tc>
        <w:tc>
          <w:tcPr>
            <w:tcW w:w="4678" w:type="dxa"/>
          </w:tcPr>
          <w:p w:rsidR="001F2DDF" w:rsidRPr="001F2DDF" w:rsidRDefault="001F2DDF" w:rsidP="001F2DDF">
            <w:pPr>
              <w:shd w:val="clear" w:color="auto" w:fill="FFFFFF"/>
              <w:tabs>
                <w:tab w:val="left" w:pos="254"/>
                <w:tab w:val="right" w:pos="6998"/>
              </w:tabs>
              <w:spacing w:before="67" w:after="0" w:line="276" w:lineRule="auto"/>
              <w:ind w:left="28" w:firstLine="34"/>
              <w:rPr>
                <w:rFonts w:ascii="Times New Roman" w:eastAsia="Times New Roman" w:hAnsi="Times New Roman" w:cs="Times New Roman"/>
                <w:spacing w:val="-3"/>
                <w:sz w:val="20"/>
                <w:szCs w:val="20"/>
                <w:lang w:eastAsia="ru-RU"/>
              </w:rPr>
            </w:pPr>
            <w:r w:rsidRPr="001F2DDF">
              <w:rPr>
                <w:rFonts w:ascii="Times New Roman" w:eastAsia="Times New Roman" w:hAnsi="Times New Roman" w:cs="Times New Roman"/>
                <w:spacing w:val="-3"/>
                <w:sz w:val="20"/>
                <w:szCs w:val="20"/>
                <w:lang w:eastAsia="ru-RU"/>
              </w:rPr>
              <w:t>Начальник управления,  образовательного учреждения высшего профессионального образования, имеющего в своем составе институт и (или) научно-исследовательский институт, опытно-производственные (экспериментальные) подразделения: экономического, финансово-экономического, финансового, юридического (правового).</w:t>
            </w:r>
          </w:p>
        </w:tc>
        <w:tc>
          <w:tcPr>
            <w:tcW w:w="1275" w:type="dxa"/>
            <w:vAlign w:val="center"/>
          </w:tcPr>
          <w:p w:rsidR="001F2DDF" w:rsidRPr="001F2DDF" w:rsidRDefault="001F2DDF" w:rsidP="001F2DDF">
            <w:pPr>
              <w:spacing w:before="154" w:after="0" w:line="276" w:lineRule="auto"/>
              <w:ind w:firstLine="34"/>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10 400</w:t>
            </w:r>
          </w:p>
        </w:tc>
      </w:tr>
      <w:tr w:rsidR="001F2DDF" w:rsidRPr="001F2DDF" w:rsidTr="001F2DDF">
        <w:trPr>
          <w:trHeight w:val="409"/>
        </w:trPr>
        <w:tc>
          <w:tcPr>
            <w:tcW w:w="1560" w:type="dxa"/>
          </w:tcPr>
          <w:p w:rsidR="001F2DDF" w:rsidRPr="001F2DDF" w:rsidRDefault="001F2DDF" w:rsidP="001F2DDF">
            <w:pPr>
              <w:tabs>
                <w:tab w:val="left" w:pos="202"/>
                <w:tab w:val="left" w:pos="2218"/>
              </w:tabs>
              <w:spacing w:before="34" w:after="0" w:line="276" w:lineRule="auto"/>
              <w:ind w:firstLine="34"/>
              <w:rPr>
                <w:rFonts w:ascii="Times New Roman" w:eastAsia="Times New Roman" w:hAnsi="Times New Roman" w:cs="Times New Roman"/>
                <w:spacing w:val="-1"/>
                <w:sz w:val="20"/>
                <w:szCs w:val="20"/>
                <w:lang w:eastAsia="ru-RU"/>
              </w:rPr>
            </w:pPr>
            <w:r w:rsidRPr="001F2DDF">
              <w:rPr>
                <w:rFonts w:ascii="Times New Roman" w:eastAsia="Times New Roman" w:hAnsi="Times New Roman" w:cs="Times New Roman"/>
                <w:spacing w:val="-2"/>
                <w:sz w:val="20"/>
                <w:szCs w:val="20"/>
                <w:lang w:eastAsia="ru-RU"/>
              </w:rPr>
              <w:t>5 квалификационный уровень</w:t>
            </w:r>
          </w:p>
        </w:tc>
        <w:tc>
          <w:tcPr>
            <w:tcW w:w="2126" w:type="dxa"/>
          </w:tcPr>
          <w:p w:rsidR="001F2DDF" w:rsidRPr="001F2DDF" w:rsidRDefault="001F2DDF" w:rsidP="001F2DDF">
            <w:pPr>
              <w:spacing w:after="0" w:line="276" w:lineRule="auto"/>
              <w:ind w:firstLine="34"/>
              <w:rPr>
                <w:rFonts w:ascii="Times New Roman" w:eastAsia="Times New Roman" w:hAnsi="Times New Roman" w:cs="Times New Roman"/>
                <w:sz w:val="20"/>
                <w:szCs w:val="20"/>
                <w:lang w:eastAsia="ru-RU"/>
              </w:rPr>
            </w:pPr>
            <w:r w:rsidRPr="001F2DDF">
              <w:rPr>
                <w:rFonts w:ascii="Times New Roman" w:eastAsia="Times New Roman" w:hAnsi="Times New Roman" w:cs="Times New Roman"/>
                <w:sz w:val="20"/>
                <w:szCs w:val="20"/>
                <w:lang w:eastAsia="ru-RU"/>
              </w:rPr>
              <w:t>Заведующий кафедрой</w:t>
            </w:r>
          </w:p>
        </w:tc>
        <w:tc>
          <w:tcPr>
            <w:tcW w:w="4678" w:type="dxa"/>
          </w:tcPr>
          <w:p w:rsidR="001F2DDF" w:rsidRPr="001F2DDF" w:rsidRDefault="001F2DDF" w:rsidP="001F2DDF">
            <w:pPr>
              <w:spacing w:after="0" w:line="276" w:lineRule="auto"/>
              <w:ind w:firstLine="34"/>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Директор (руководитель) обособленного структурного подразделения</w:t>
            </w:r>
          </w:p>
        </w:tc>
        <w:tc>
          <w:tcPr>
            <w:tcW w:w="1275" w:type="dxa"/>
            <w:vAlign w:val="center"/>
          </w:tcPr>
          <w:p w:rsidR="001F2DDF" w:rsidRPr="001F2DDF" w:rsidRDefault="001F2DDF" w:rsidP="001F2DDF">
            <w:pPr>
              <w:spacing w:before="154" w:after="0" w:line="276" w:lineRule="auto"/>
              <w:ind w:firstLine="34"/>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10 500</w:t>
            </w:r>
          </w:p>
        </w:tc>
      </w:tr>
      <w:tr w:rsidR="001F2DDF" w:rsidRPr="001F2DDF" w:rsidTr="001F2DDF">
        <w:trPr>
          <w:trHeight w:val="273"/>
        </w:trPr>
        <w:tc>
          <w:tcPr>
            <w:tcW w:w="1560" w:type="dxa"/>
          </w:tcPr>
          <w:p w:rsidR="001F2DDF" w:rsidRPr="001F2DDF" w:rsidRDefault="001F2DDF" w:rsidP="001F2DDF">
            <w:pPr>
              <w:tabs>
                <w:tab w:val="left" w:pos="202"/>
                <w:tab w:val="left" w:pos="2218"/>
              </w:tabs>
              <w:spacing w:before="34" w:after="0" w:line="276" w:lineRule="auto"/>
              <w:ind w:firstLine="34"/>
              <w:rPr>
                <w:rFonts w:ascii="Times New Roman" w:eastAsia="Times New Roman" w:hAnsi="Times New Roman" w:cs="Times New Roman"/>
                <w:spacing w:val="-1"/>
                <w:sz w:val="20"/>
                <w:szCs w:val="20"/>
                <w:lang w:eastAsia="ru-RU"/>
              </w:rPr>
            </w:pPr>
            <w:r w:rsidRPr="001F2DDF">
              <w:rPr>
                <w:rFonts w:ascii="Times New Roman" w:eastAsia="Times New Roman" w:hAnsi="Times New Roman" w:cs="Times New Roman"/>
                <w:spacing w:val="-2"/>
                <w:sz w:val="20"/>
                <w:szCs w:val="20"/>
                <w:lang w:eastAsia="ru-RU"/>
              </w:rPr>
              <w:t>6 квалификационный уровень</w:t>
            </w:r>
          </w:p>
        </w:tc>
        <w:tc>
          <w:tcPr>
            <w:tcW w:w="2126" w:type="dxa"/>
          </w:tcPr>
          <w:p w:rsidR="001F2DDF" w:rsidRPr="001F2DDF" w:rsidRDefault="001F2DDF" w:rsidP="001F2DDF">
            <w:pPr>
              <w:spacing w:after="0" w:line="276" w:lineRule="auto"/>
              <w:ind w:firstLine="34"/>
              <w:rPr>
                <w:rFonts w:ascii="Times New Roman" w:eastAsia="Times New Roman" w:hAnsi="Times New Roman" w:cs="Times New Roman"/>
                <w:sz w:val="20"/>
                <w:szCs w:val="20"/>
                <w:lang w:eastAsia="ru-RU"/>
              </w:rPr>
            </w:pPr>
            <w:r w:rsidRPr="001F2DDF">
              <w:rPr>
                <w:rFonts w:ascii="Times New Roman" w:eastAsia="Times New Roman" w:hAnsi="Times New Roman" w:cs="Times New Roman"/>
                <w:sz w:val="20"/>
                <w:szCs w:val="20"/>
                <w:lang w:eastAsia="ru-RU"/>
              </w:rPr>
              <w:t>Декан факультета</w:t>
            </w:r>
          </w:p>
        </w:tc>
        <w:tc>
          <w:tcPr>
            <w:tcW w:w="4678" w:type="dxa"/>
          </w:tcPr>
          <w:p w:rsidR="001F2DDF" w:rsidRPr="001F2DDF" w:rsidRDefault="001F2DDF" w:rsidP="001F2DDF">
            <w:pPr>
              <w:spacing w:after="0" w:line="276" w:lineRule="auto"/>
              <w:ind w:firstLine="34"/>
              <w:rPr>
                <w:rFonts w:ascii="Times New Roman" w:eastAsia="Times New Roman" w:hAnsi="Times New Roman" w:cs="Times New Roman"/>
                <w:spacing w:val="-6"/>
                <w:sz w:val="20"/>
                <w:szCs w:val="20"/>
                <w:lang w:eastAsia="ru-RU"/>
              </w:rPr>
            </w:pPr>
            <w:r w:rsidRPr="001F2DDF">
              <w:rPr>
                <w:rFonts w:ascii="Times New Roman" w:eastAsia="Times New Roman" w:hAnsi="Times New Roman" w:cs="Times New Roman"/>
                <w:spacing w:val="-6"/>
                <w:sz w:val="20"/>
                <w:szCs w:val="20"/>
                <w:lang w:eastAsia="ru-RU"/>
              </w:rPr>
              <w:t>Директор (руководитель): филиала, института, являющегося структурным подразделением образовательного учреждения.</w:t>
            </w:r>
          </w:p>
        </w:tc>
        <w:tc>
          <w:tcPr>
            <w:tcW w:w="1275" w:type="dxa"/>
            <w:vAlign w:val="center"/>
          </w:tcPr>
          <w:p w:rsidR="001F2DDF" w:rsidRPr="001F2DDF" w:rsidRDefault="001F2DDF" w:rsidP="001F2DDF">
            <w:pPr>
              <w:spacing w:before="154" w:after="0" w:line="276" w:lineRule="auto"/>
              <w:ind w:firstLine="34"/>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10 600</w:t>
            </w:r>
          </w:p>
        </w:tc>
      </w:tr>
    </w:tbl>
    <w:p w:rsidR="001F2DDF" w:rsidRPr="001F2DDF" w:rsidRDefault="001F2DDF" w:rsidP="001F2DDF">
      <w:pPr>
        <w:shd w:val="clear" w:color="auto" w:fill="FFFFFF"/>
        <w:spacing w:before="168" w:after="0" w:line="276" w:lineRule="auto"/>
        <w:jc w:val="center"/>
        <w:rPr>
          <w:rFonts w:ascii="Times New Roman" w:eastAsia="Times New Roman" w:hAnsi="Times New Roman" w:cs="Times New Roman"/>
          <w:bCs/>
          <w:spacing w:val="-2"/>
          <w:sz w:val="28"/>
          <w:szCs w:val="28"/>
          <w:lang w:eastAsia="ru-RU"/>
        </w:rPr>
      </w:pPr>
      <w:r w:rsidRPr="001F2DDF">
        <w:rPr>
          <w:rFonts w:ascii="Times New Roman" w:eastAsia="Times New Roman" w:hAnsi="Times New Roman" w:cs="Times New Roman"/>
          <w:bCs/>
          <w:spacing w:val="-2"/>
          <w:sz w:val="28"/>
          <w:szCs w:val="28"/>
          <w:lang w:eastAsia="ru-RU"/>
        </w:rPr>
        <w:t>13. Профессиональная квалификационная группа «медицинский и фармацевтический персонал первого уровня» (№ 526)</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5812"/>
        <w:gridCol w:w="1559"/>
      </w:tblGrid>
      <w:tr w:rsidR="001F2DDF" w:rsidRPr="001F2DDF" w:rsidTr="001F2DDF">
        <w:trPr>
          <w:trHeight w:val="143"/>
        </w:trPr>
        <w:tc>
          <w:tcPr>
            <w:tcW w:w="2269" w:type="dxa"/>
            <w:vAlign w:val="center"/>
          </w:tcPr>
          <w:p w:rsidR="001F2DDF" w:rsidRPr="001F2DDF" w:rsidRDefault="001F2DDF" w:rsidP="001F2DDF">
            <w:pPr>
              <w:spacing w:before="154" w:after="0" w:line="276" w:lineRule="auto"/>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Квалификационные уровни</w:t>
            </w:r>
          </w:p>
        </w:tc>
        <w:tc>
          <w:tcPr>
            <w:tcW w:w="5812" w:type="dxa"/>
            <w:vAlign w:val="center"/>
          </w:tcPr>
          <w:p w:rsidR="001F2DDF" w:rsidRPr="001F2DDF" w:rsidRDefault="001F2DDF" w:rsidP="001F2DDF">
            <w:pPr>
              <w:spacing w:before="154" w:after="0" w:line="276" w:lineRule="auto"/>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Должности, отнесенные к квалификационным уровням</w:t>
            </w:r>
          </w:p>
        </w:tc>
        <w:tc>
          <w:tcPr>
            <w:tcW w:w="1559" w:type="dxa"/>
            <w:vAlign w:val="center"/>
          </w:tcPr>
          <w:p w:rsidR="001F2DDF" w:rsidRPr="001F2DDF" w:rsidRDefault="001F2DDF" w:rsidP="001F2DDF">
            <w:pPr>
              <w:spacing w:before="154" w:after="0" w:line="276" w:lineRule="auto"/>
              <w:ind w:right="-108"/>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Рекомендуемый минимальный оклад</w:t>
            </w:r>
          </w:p>
        </w:tc>
      </w:tr>
      <w:tr w:rsidR="001F2DDF" w:rsidRPr="001F2DDF" w:rsidTr="001F2DDF">
        <w:trPr>
          <w:trHeight w:val="143"/>
        </w:trPr>
        <w:tc>
          <w:tcPr>
            <w:tcW w:w="2269" w:type="dxa"/>
          </w:tcPr>
          <w:p w:rsidR="001F2DDF" w:rsidRPr="001F2DDF" w:rsidRDefault="001F2DDF" w:rsidP="001F2DDF">
            <w:pPr>
              <w:spacing w:after="0" w:line="276"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1 квалификационный уровень</w:t>
            </w:r>
          </w:p>
        </w:tc>
        <w:tc>
          <w:tcPr>
            <w:tcW w:w="5812" w:type="dxa"/>
          </w:tcPr>
          <w:p w:rsidR="001F2DDF" w:rsidRPr="001F2DDF" w:rsidRDefault="001F2DDF" w:rsidP="001F2DDF">
            <w:pPr>
              <w:spacing w:after="0" w:line="276" w:lineRule="auto"/>
              <w:ind w:right="-108"/>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Санитарка; младшая медицинская сестра по уходу за больными; сестра-хозяйка</w:t>
            </w:r>
          </w:p>
        </w:tc>
        <w:tc>
          <w:tcPr>
            <w:tcW w:w="1559" w:type="dxa"/>
            <w:vAlign w:val="center"/>
          </w:tcPr>
          <w:p w:rsidR="001F2DDF" w:rsidRPr="001F2DDF" w:rsidRDefault="001F2DDF" w:rsidP="001F2DDF">
            <w:pPr>
              <w:shd w:val="clear" w:color="auto" w:fill="FFFFFF"/>
              <w:spacing w:after="0" w:line="276" w:lineRule="auto"/>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8 800</w:t>
            </w:r>
          </w:p>
        </w:tc>
      </w:tr>
    </w:tbl>
    <w:p w:rsidR="001F2DDF" w:rsidRPr="001F2DDF" w:rsidRDefault="001F2DDF" w:rsidP="001F2DDF">
      <w:pPr>
        <w:shd w:val="clear" w:color="auto" w:fill="FFFFFF"/>
        <w:spacing w:before="168" w:after="0" w:line="276" w:lineRule="auto"/>
        <w:ind w:right="1151"/>
        <w:jc w:val="center"/>
        <w:rPr>
          <w:rFonts w:ascii="Times New Roman" w:eastAsia="Times New Roman" w:hAnsi="Times New Roman" w:cs="Times New Roman"/>
          <w:bCs/>
          <w:spacing w:val="-2"/>
          <w:sz w:val="28"/>
          <w:szCs w:val="28"/>
          <w:lang w:eastAsia="ru-RU"/>
        </w:rPr>
      </w:pPr>
      <w:r w:rsidRPr="001F2DDF">
        <w:rPr>
          <w:rFonts w:ascii="Times New Roman" w:eastAsia="Times New Roman" w:hAnsi="Times New Roman" w:cs="Times New Roman"/>
          <w:bCs/>
          <w:spacing w:val="-2"/>
          <w:sz w:val="28"/>
          <w:szCs w:val="28"/>
          <w:lang w:eastAsia="ru-RU"/>
        </w:rPr>
        <w:t>14.  Профессиональная квалификационная группа «средний медицинский и фармацевтический персонал» (№ 526)</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5812"/>
        <w:gridCol w:w="1559"/>
      </w:tblGrid>
      <w:tr w:rsidR="001F2DDF" w:rsidRPr="001F2DDF" w:rsidTr="001F2DDF">
        <w:trPr>
          <w:trHeight w:val="143"/>
        </w:trPr>
        <w:tc>
          <w:tcPr>
            <w:tcW w:w="2269" w:type="dxa"/>
          </w:tcPr>
          <w:p w:rsidR="001F2DDF" w:rsidRPr="001F2DDF" w:rsidRDefault="001F2DDF" w:rsidP="001F2DDF">
            <w:pPr>
              <w:spacing w:before="154" w:after="0" w:line="276" w:lineRule="auto"/>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Квалификационные уровни</w:t>
            </w:r>
          </w:p>
        </w:tc>
        <w:tc>
          <w:tcPr>
            <w:tcW w:w="5812" w:type="dxa"/>
          </w:tcPr>
          <w:p w:rsidR="001F2DDF" w:rsidRPr="001F2DDF" w:rsidRDefault="001F2DDF" w:rsidP="001F2DDF">
            <w:pPr>
              <w:spacing w:before="154" w:after="0" w:line="276" w:lineRule="auto"/>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Должности, отнесенные к квалификационным уровням</w:t>
            </w:r>
          </w:p>
        </w:tc>
        <w:tc>
          <w:tcPr>
            <w:tcW w:w="1559" w:type="dxa"/>
          </w:tcPr>
          <w:p w:rsidR="001F2DDF" w:rsidRPr="001F2DDF" w:rsidRDefault="001F2DDF" w:rsidP="001F2DDF">
            <w:pPr>
              <w:spacing w:before="154" w:after="0" w:line="276" w:lineRule="auto"/>
              <w:ind w:right="-108"/>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Рекомендуемый минимальный оклад</w:t>
            </w:r>
          </w:p>
        </w:tc>
      </w:tr>
      <w:tr w:rsidR="001F2DDF" w:rsidRPr="001F2DDF" w:rsidTr="001F2DDF">
        <w:trPr>
          <w:trHeight w:val="143"/>
        </w:trPr>
        <w:tc>
          <w:tcPr>
            <w:tcW w:w="2269" w:type="dxa"/>
          </w:tcPr>
          <w:p w:rsidR="001F2DDF" w:rsidRPr="001F2DDF" w:rsidRDefault="001F2DDF" w:rsidP="001F2DDF">
            <w:pPr>
              <w:spacing w:after="0" w:line="240"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1 квалификационный уровень</w:t>
            </w:r>
          </w:p>
        </w:tc>
        <w:tc>
          <w:tcPr>
            <w:tcW w:w="5812" w:type="dxa"/>
          </w:tcPr>
          <w:p w:rsidR="001F2DDF" w:rsidRPr="001F2DDF" w:rsidRDefault="001F2DDF" w:rsidP="001F2DDF">
            <w:pPr>
              <w:spacing w:after="0" w:line="240"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 xml:space="preserve">Инструктор по лечебной физкультуре; </w:t>
            </w:r>
          </w:p>
        </w:tc>
        <w:tc>
          <w:tcPr>
            <w:tcW w:w="1559" w:type="dxa"/>
            <w:vAlign w:val="center"/>
          </w:tcPr>
          <w:p w:rsidR="001F2DDF" w:rsidRPr="001F2DDF" w:rsidRDefault="001F2DDF" w:rsidP="001F2DDF">
            <w:pPr>
              <w:shd w:val="clear" w:color="auto" w:fill="FFFFFF"/>
              <w:spacing w:after="0" w:line="276" w:lineRule="auto"/>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9 000</w:t>
            </w:r>
          </w:p>
        </w:tc>
      </w:tr>
      <w:tr w:rsidR="001F2DDF" w:rsidRPr="001F2DDF" w:rsidTr="001F2DDF">
        <w:trPr>
          <w:trHeight w:val="273"/>
        </w:trPr>
        <w:tc>
          <w:tcPr>
            <w:tcW w:w="2269" w:type="dxa"/>
          </w:tcPr>
          <w:p w:rsidR="001F2DDF" w:rsidRPr="001F2DDF" w:rsidRDefault="001F2DDF" w:rsidP="001F2DDF">
            <w:pPr>
              <w:spacing w:after="0" w:line="240"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2 квалификационный уровень</w:t>
            </w:r>
          </w:p>
        </w:tc>
        <w:tc>
          <w:tcPr>
            <w:tcW w:w="5812" w:type="dxa"/>
          </w:tcPr>
          <w:p w:rsidR="001F2DDF" w:rsidRPr="001F2DDF" w:rsidRDefault="001F2DDF" w:rsidP="001F2DDF">
            <w:pPr>
              <w:spacing w:after="0" w:line="240" w:lineRule="auto"/>
              <w:rPr>
                <w:rFonts w:ascii="Times New Roman" w:eastAsia="Times New Roman" w:hAnsi="Times New Roman" w:cs="Times New Roman"/>
                <w:color w:val="FF0000"/>
                <w:spacing w:val="-2"/>
                <w:sz w:val="20"/>
                <w:szCs w:val="20"/>
                <w:lang w:eastAsia="ru-RU"/>
              </w:rPr>
            </w:pPr>
            <w:r w:rsidRPr="001F2DDF">
              <w:rPr>
                <w:rFonts w:ascii="Times New Roman" w:eastAsia="Times New Roman" w:hAnsi="Times New Roman" w:cs="Times New Roman"/>
                <w:spacing w:val="-2"/>
                <w:sz w:val="20"/>
                <w:szCs w:val="20"/>
                <w:lang w:eastAsia="ru-RU"/>
              </w:rPr>
              <w:t>Помощник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врача-паразитолога, врача по радиационной гигиене, врача-эпидемиолога); помощник энтомолога; лаборант; медицинская сестра диетическая</w:t>
            </w:r>
            <w:r w:rsidRPr="001F2DDF">
              <w:rPr>
                <w:rFonts w:ascii="Times New Roman" w:eastAsia="Times New Roman" w:hAnsi="Times New Roman" w:cs="Times New Roman"/>
                <w:color w:val="FF0000"/>
                <w:spacing w:val="-2"/>
                <w:sz w:val="20"/>
                <w:szCs w:val="20"/>
                <w:lang w:eastAsia="ru-RU"/>
              </w:rPr>
              <w:t>.</w:t>
            </w:r>
          </w:p>
        </w:tc>
        <w:tc>
          <w:tcPr>
            <w:tcW w:w="1559" w:type="dxa"/>
            <w:vAlign w:val="center"/>
          </w:tcPr>
          <w:p w:rsidR="001F2DDF" w:rsidRPr="001F2DDF" w:rsidRDefault="001F2DDF" w:rsidP="001F2DDF">
            <w:pPr>
              <w:shd w:val="clear" w:color="auto" w:fill="FFFFFF"/>
              <w:spacing w:after="0" w:line="276" w:lineRule="auto"/>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9 100</w:t>
            </w:r>
          </w:p>
        </w:tc>
      </w:tr>
      <w:tr w:rsidR="001F2DDF" w:rsidRPr="001F2DDF" w:rsidTr="001F2DDF">
        <w:trPr>
          <w:trHeight w:val="143"/>
        </w:trPr>
        <w:tc>
          <w:tcPr>
            <w:tcW w:w="2269" w:type="dxa"/>
          </w:tcPr>
          <w:p w:rsidR="001F2DDF" w:rsidRPr="001F2DDF" w:rsidRDefault="001F2DDF" w:rsidP="001F2DDF">
            <w:pPr>
              <w:spacing w:after="0" w:line="240"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3 квалификационный уровень</w:t>
            </w:r>
          </w:p>
        </w:tc>
        <w:tc>
          <w:tcPr>
            <w:tcW w:w="5812" w:type="dxa"/>
          </w:tcPr>
          <w:p w:rsidR="001F2DDF" w:rsidRPr="001F2DDF" w:rsidRDefault="001F2DDF" w:rsidP="001F2DDF">
            <w:pPr>
              <w:spacing w:after="0" w:line="240"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 xml:space="preserve">Медицинская сестра, медицинская сестра по физиотерапии; медицинская сестра по массажу; </w:t>
            </w:r>
          </w:p>
        </w:tc>
        <w:tc>
          <w:tcPr>
            <w:tcW w:w="1559" w:type="dxa"/>
            <w:vAlign w:val="center"/>
          </w:tcPr>
          <w:p w:rsidR="001F2DDF" w:rsidRPr="001F2DDF" w:rsidRDefault="001F2DDF" w:rsidP="001F2DDF">
            <w:pPr>
              <w:shd w:val="clear" w:color="auto" w:fill="FFFFFF"/>
              <w:spacing w:before="168" w:after="0" w:line="276" w:lineRule="auto"/>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9 200</w:t>
            </w:r>
          </w:p>
        </w:tc>
      </w:tr>
      <w:tr w:rsidR="001F2DDF" w:rsidRPr="001F2DDF" w:rsidTr="001F2DDF">
        <w:trPr>
          <w:trHeight w:val="143"/>
        </w:trPr>
        <w:tc>
          <w:tcPr>
            <w:tcW w:w="2269" w:type="dxa"/>
          </w:tcPr>
          <w:p w:rsidR="001F2DDF" w:rsidRPr="001F2DDF" w:rsidRDefault="001F2DDF" w:rsidP="001F2DDF">
            <w:pPr>
              <w:spacing w:after="0" w:line="240"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4 квалификационный уровень</w:t>
            </w:r>
          </w:p>
        </w:tc>
        <w:tc>
          <w:tcPr>
            <w:tcW w:w="5812" w:type="dxa"/>
          </w:tcPr>
          <w:p w:rsidR="001F2DDF" w:rsidRPr="001F2DDF" w:rsidRDefault="001F2DDF" w:rsidP="001F2DDF">
            <w:pPr>
              <w:spacing w:after="0" w:line="240"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 xml:space="preserve">Фельдшер; зубной врач; медицинская сестра процедурной; медицинская сестра перевязочной; медицинская сестра врача общей практики; фельдшер-лаборант; </w:t>
            </w:r>
          </w:p>
        </w:tc>
        <w:tc>
          <w:tcPr>
            <w:tcW w:w="1559" w:type="dxa"/>
            <w:vAlign w:val="center"/>
          </w:tcPr>
          <w:p w:rsidR="001F2DDF" w:rsidRPr="001F2DDF" w:rsidRDefault="001F2DDF" w:rsidP="001F2DDF">
            <w:pPr>
              <w:shd w:val="clear" w:color="auto" w:fill="FFFFFF"/>
              <w:spacing w:before="168" w:after="0" w:line="276" w:lineRule="auto"/>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9 300</w:t>
            </w:r>
          </w:p>
        </w:tc>
      </w:tr>
      <w:tr w:rsidR="001F2DDF" w:rsidRPr="001F2DDF" w:rsidTr="001F2DDF">
        <w:trPr>
          <w:trHeight w:val="143"/>
        </w:trPr>
        <w:tc>
          <w:tcPr>
            <w:tcW w:w="2269" w:type="dxa"/>
          </w:tcPr>
          <w:p w:rsidR="001F2DDF" w:rsidRPr="001F2DDF" w:rsidRDefault="001F2DDF" w:rsidP="001F2DDF">
            <w:pPr>
              <w:spacing w:after="0" w:line="240"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5 квалификационный уровень</w:t>
            </w:r>
          </w:p>
        </w:tc>
        <w:tc>
          <w:tcPr>
            <w:tcW w:w="5812" w:type="dxa"/>
          </w:tcPr>
          <w:p w:rsidR="001F2DDF" w:rsidRPr="001F2DDF" w:rsidRDefault="001F2DDF" w:rsidP="001F2DDF">
            <w:pPr>
              <w:spacing w:after="0" w:line="240" w:lineRule="auto"/>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z w:val="20"/>
                <w:szCs w:val="20"/>
                <w:lang w:eastAsia="ru-RU"/>
              </w:rPr>
              <w:t xml:space="preserve">Старшая медицинская сестра (фельдшер); заведующий фельдшерско-акушерским пунктом – фельдшер (медицинская сестра); заведующий здравпунктом – фельдшер (медицинская сестра); заведующий медпунктом – фельдшер (медицинская сестра) </w:t>
            </w:r>
          </w:p>
        </w:tc>
        <w:tc>
          <w:tcPr>
            <w:tcW w:w="1559" w:type="dxa"/>
            <w:vAlign w:val="center"/>
          </w:tcPr>
          <w:p w:rsidR="001F2DDF" w:rsidRPr="001F2DDF" w:rsidRDefault="001F2DDF" w:rsidP="001F2DDF">
            <w:pPr>
              <w:shd w:val="clear" w:color="auto" w:fill="FFFFFF"/>
              <w:spacing w:before="168" w:after="0" w:line="276" w:lineRule="auto"/>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9 400</w:t>
            </w:r>
          </w:p>
        </w:tc>
      </w:tr>
    </w:tbl>
    <w:p w:rsidR="001F2DDF" w:rsidRPr="001F2DDF" w:rsidRDefault="001F2DDF" w:rsidP="001F2DDF">
      <w:pPr>
        <w:shd w:val="clear" w:color="auto" w:fill="FFFFFF"/>
        <w:spacing w:after="0" w:line="276" w:lineRule="auto"/>
        <w:jc w:val="center"/>
        <w:rPr>
          <w:rFonts w:ascii="Times New Roman" w:eastAsia="Times New Roman" w:hAnsi="Times New Roman" w:cs="Times New Roman"/>
          <w:bCs/>
          <w:color w:val="FF0000"/>
          <w:spacing w:val="-2"/>
          <w:sz w:val="28"/>
          <w:szCs w:val="28"/>
          <w:lang w:eastAsia="ru-RU"/>
        </w:rPr>
      </w:pPr>
    </w:p>
    <w:p w:rsidR="001F2DDF" w:rsidRPr="001F2DDF" w:rsidRDefault="001F2DDF" w:rsidP="001F2DDF">
      <w:pPr>
        <w:shd w:val="clear" w:color="auto" w:fill="FFFFFF"/>
        <w:spacing w:after="0" w:line="276" w:lineRule="auto"/>
        <w:jc w:val="center"/>
        <w:rPr>
          <w:rFonts w:ascii="Times New Roman" w:eastAsia="Times New Roman" w:hAnsi="Times New Roman" w:cs="Times New Roman"/>
          <w:bCs/>
          <w:spacing w:val="-2"/>
          <w:sz w:val="28"/>
          <w:szCs w:val="28"/>
          <w:lang w:eastAsia="ru-RU"/>
        </w:rPr>
      </w:pPr>
      <w:r w:rsidRPr="001F2DDF">
        <w:rPr>
          <w:rFonts w:ascii="Times New Roman" w:eastAsia="Times New Roman" w:hAnsi="Times New Roman" w:cs="Times New Roman"/>
          <w:bCs/>
          <w:spacing w:val="-2"/>
          <w:sz w:val="28"/>
          <w:szCs w:val="28"/>
          <w:lang w:eastAsia="ru-RU"/>
        </w:rPr>
        <w:t>15. Профессиональные квалификационная группы «Должности работников культуры, искусства и кинематографии ведущего звена» (№570)</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5812"/>
        <w:gridCol w:w="1559"/>
      </w:tblGrid>
      <w:tr w:rsidR="001F2DDF" w:rsidRPr="001F2DDF" w:rsidTr="001F2DDF">
        <w:trPr>
          <w:trHeight w:val="143"/>
        </w:trPr>
        <w:tc>
          <w:tcPr>
            <w:tcW w:w="2269" w:type="dxa"/>
          </w:tcPr>
          <w:p w:rsidR="001F2DDF" w:rsidRPr="001F2DDF" w:rsidRDefault="001F2DDF" w:rsidP="001F2DDF">
            <w:pPr>
              <w:spacing w:before="154" w:after="0" w:line="276" w:lineRule="auto"/>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Квалификационные уровни</w:t>
            </w:r>
          </w:p>
        </w:tc>
        <w:tc>
          <w:tcPr>
            <w:tcW w:w="5812" w:type="dxa"/>
          </w:tcPr>
          <w:p w:rsidR="001F2DDF" w:rsidRPr="001F2DDF" w:rsidRDefault="001F2DDF" w:rsidP="001F2DDF">
            <w:pPr>
              <w:spacing w:before="154" w:after="0" w:line="276" w:lineRule="auto"/>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Должности, отнесенные к квалификационным уровням</w:t>
            </w:r>
          </w:p>
        </w:tc>
        <w:tc>
          <w:tcPr>
            <w:tcW w:w="1559" w:type="dxa"/>
          </w:tcPr>
          <w:p w:rsidR="001F2DDF" w:rsidRPr="001F2DDF" w:rsidRDefault="001F2DDF" w:rsidP="001F2DDF">
            <w:pPr>
              <w:spacing w:before="154" w:after="0" w:line="276" w:lineRule="auto"/>
              <w:ind w:right="-108"/>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Рекомендуемый минимальный оклад</w:t>
            </w:r>
          </w:p>
        </w:tc>
      </w:tr>
      <w:tr w:rsidR="001F2DDF" w:rsidRPr="001F2DDF" w:rsidTr="001F2DDF">
        <w:trPr>
          <w:trHeight w:val="243"/>
        </w:trPr>
        <w:tc>
          <w:tcPr>
            <w:tcW w:w="2269" w:type="dxa"/>
          </w:tcPr>
          <w:p w:rsidR="001F2DDF" w:rsidRPr="001F2DDF" w:rsidRDefault="001F2DDF" w:rsidP="001F2DDF">
            <w:pPr>
              <w:spacing w:after="0" w:line="276" w:lineRule="auto"/>
              <w:rPr>
                <w:rFonts w:ascii="Times New Roman" w:eastAsia="Times New Roman" w:hAnsi="Times New Roman" w:cs="Times New Roman"/>
                <w:spacing w:val="-2"/>
                <w:sz w:val="20"/>
                <w:szCs w:val="20"/>
                <w:lang w:eastAsia="ru-RU"/>
              </w:rPr>
            </w:pPr>
          </w:p>
        </w:tc>
        <w:tc>
          <w:tcPr>
            <w:tcW w:w="5812" w:type="dxa"/>
          </w:tcPr>
          <w:p w:rsidR="001F2DDF" w:rsidRPr="001F2DDF" w:rsidRDefault="001F2DDF" w:rsidP="001F2DDF">
            <w:pPr>
              <w:spacing w:after="0" w:line="276" w:lineRule="auto"/>
              <w:ind w:right="576"/>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Главный библиотекарь; библиотекарь,  артист оркестра</w:t>
            </w:r>
          </w:p>
        </w:tc>
        <w:tc>
          <w:tcPr>
            <w:tcW w:w="1559" w:type="dxa"/>
            <w:vAlign w:val="center"/>
          </w:tcPr>
          <w:p w:rsidR="001F2DDF" w:rsidRPr="001F2DDF" w:rsidRDefault="001F2DDF" w:rsidP="001F2DDF">
            <w:pPr>
              <w:shd w:val="clear" w:color="auto" w:fill="FFFFFF"/>
              <w:spacing w:after="0" w:line="276" w:lineRule="auto"/>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9 000</w:t>
            </w:r>
          </w:p>
        </w:tc>
      </w:tr>
    </w:tbl>
    <w:p w:rsidR="001F2DDF" w:rsidRPr="001F2DDF" w:rsidRDefault="001F2DDF" w:rsidP="001F2DDF">
      <w:pPr>
        <w:spacing w:after="0" w:line="240" w:lineRule="auto"/>
        <w:rPr>
          <w:rFonts w:ascii="Times New Roman" w:eastAsia="Times New Roman" w:hAnsi="Times New Roman" w:cs="Times New Roman"/>
          <w:color w:val="FF0000"/>
          <w:sz w:val="24"/>
          <w:szCs w:val="24"/>
          <w:lang w:eastAsia="ru-RU"/>
        </w:rPr>
      </w:pPr>
    </w:p>
    <w:p w:rsidR="001F2DDF" w:rsidRPr="001F2DDF" w:rsidRDefault="001F2DDF" w:rsidP="001F2DD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F2DDF" w:rsidRPr="001F2DDF" w:rsidRDefault="001F2DDF" w:rsidP="001F2DDF">
      <w:pPr>
        <w:spacing w:after="0" w:line="360" w:lineRule="auto"/>
        <w:jc w:val="center"/>
        <w:rPr>
          <w:rFonts w:ascii="Times New Roman" w:eastAsia="Times New Roman" w:hAnsi="Times New Roman" w:cs="Times New Roman"/>
          <w:b/>
          <w:bCs/>
          <w:sz w:val="24"/>
          <w:szCs w:val="24"/>
          <w:lang w:eastAsia="ru-RU"/>
        </w:rPr>
      </w:pPr>
    </w:p>
    <w:p w:rsidR="001F2DDF" w:rsidRPr="001F2DDF" w:rsidRDefault="001F2DDF" w:rsidP="001F2DDF">
      <w:pPr>
        <w:spacing w:after="0" w:line="276" w:lineRule="auto"/>
        <w:jc w:val="center"/>
        <w:rPr>
          <w:rFonts w:ascii="Times New Roman" w:eastAsia="Times New Roman" w:hAnsi="Times New Roman" w:cs="Times New Roman"/>
          <w:bCs/>
          <w:sz w:val="28"/>
          <w:szCs w:val="28"/>
          <w:lang w:eastAsia="ru-RU"/>
        </w:rPr>
      </w:pPr>
      <w:r w:rsidRPr="001F2DDF">
        <w:rPr>
          <w:rFonts w:ascii="Times New Roman" w:eastAsia="Times New Roman" w:hAnsi="Times New Roman" w:cs="Times New Roman"/>
          <w:bCs/>
          <w:sz w:val="28"/>
          <w:szCs w:val="28"/>
          <w:lang w:eastAsia="ru-RU"/>
        </w:rPr>
        <w:t>16. Минимальные размеры окладов по должностям, не включенным в профессионально-квалификационные группы.</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5812"/>
        <w:gridCol w:w="1559"/>
      </w:tblGrid>
      <w:tr w:rsidR="001F2DDF" w:rsidRPr="001F2DDF" w:rsidTr="001F2DDF">
        <w:trPr>
          <w:trHeight w:val="143"/>
        </w:trPr>
        <w:tc>
          <w:tcPr>
            <w:tcW w:w="2269" w:type="dxa"/>
          </w:tcPr>
          <w:p w:rsidR="001F2DDF" w:rsidRPr="001F2DDF" w:rsidRDefault="001F2DDF" w:rsidP="001F2DDF">
            <w:pPr>
              <w:spacing w:before="154" w:after="0" w:line="276" w:lineRule="auto"/>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п/п №</w:t>
            </w:r>
          </w:p>
        </w:tc>
        <w:tc>
          <w:tcPr>
            <w:tcW w:w="5812" w:type="dxa"/>
          </w:tcPr>
          <w:p w:rsidR="001F2DDF" w:rsidRPr="001F2DDF" w:rsidRDefault="001F2DDF" w:rsidP="001F2DDF">
            <w:pPr>
              <w:spacing w:before="154" w:after="0" w:line="276" w:lineRule="auto"/>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Должности, отнесенные к квалификационным уровням</w:t>
            </w:r>
          </w:p>
        </w:tc>
        <w:tc>
          <w:tcPr>
            <w:tcW w:w="1559" w:type="dxa"/>
          </w:tcPr>
          <w:p w:rsidR="001F2DDF" w:rsidRPr="001F2DDF" w:rsidRDefault="001F2DDF" w:rsidP="001F2DDF">
            <w:pPr>
              <w:spacing w:before="154" w:after="0" w:line="276" w:lineRule="auto"/>
              <w:ind w:right="-108"/>
              <w:jc w:val="center"/>
              <w:rPr>
                <w:rFonts w:ascii="Times New Roman" w:eastAsia="Times New Roman" w:hAnsi="Times New Roman" w:cs="Times New Roman"/>
                <w:b/>
                <w:bCs/>
                <w:spacing w:val="-2"/>
                <w:sz w:val="20"/>
                <w:szCs w:val="20"/>
                <w:lang w:eastAsia="ru-RU"/>
              </w:rPr>
            </w:pPr>
            <w:r w:rsidRPr="001F2DDF">
              <w:rPr>
                <w:rFonts w:ascii="Times New Roman" w:eastAsia="Times New Roman" w:hAnsi="Times New Roman" w:cs="Times New Roman"/>
                <w:b/>
                <w:bCs/>
                <w:spacing w:val="-2"/>
                <w:sz w:val="20"/>
                <w:szCs w:val="20"/>
                <w:lang w:eastAsia="ru-RU"/>
              </w:rPr>
              <w:t>Рекомендуемый минимальный оклад</w:t>
            </w:r>
          </w:p>
        </w:tc>
      </w:tr>
      <w:tr w:rsidR="001F2DDF" w:rsidRPr="001F2DDF" w:rsidTr="001F2DDF">
        <w:trPr>
          <w:trHeight w:val="243"/>
        </w:trPr>
        <w:tc>
          <w:tcPr>
            <w:tcW w:w="2269" w:type="dxa"/>
          </w:tcPr>
          <w:p w:rsidR="001F2DDF" w:rsidRPr="001F2DDF" w:rsidRDefault="001F2DDF" w:rsidP="001F2DDF">
            <w:pPr>
              <w:spacing w:after="0" w:line="276" w:lineRule="auto"/>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1</w:t>
            </w:r>
          </w:p>
        </w:tc>
        <w:tc>
          <w:tcPr>
            <w:tcW w:w="5812" w:type="dxa"/>
          </w:tcPr>
          <w:p w:rsidR="001F2DDF" w:rsidRPr="001F2DDF" w:rsidRDefault="001F2DDF" w:rsidP="001F2DDF">
            <w:pPr>
              <w:spacing w:after="0" w:line="276" w:lineRule="auto"/>
              <w:ind w:right="576"/>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Ассистент (помощник)</w:t>
            </w:r>
          </w:p>
        </w:tc>
        <w:tc>
          <w:tcPr>
            <w:tcW w:w="1559" w:type="dxa"/>
            <w:vAlign w:val="center"/>
          </w:tcPr>
          <w:p w:rsidR="001F2DDF" w:rsidRPr="001F2DDF" w:rsidRDefault="001F2DDF" w:rsidP="001F2DDF">
            <w:pPr>
              <w:shd w:val="clear" w:color="auto" w:fill="FFFFFF"/>
              <w:spacing w:after="0" w:line="276" w:lineRule="auto"/>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7800</w:t>
            </w:r>
          </w:p>
        </w:tc>
      </w:tr>
      <w:tr w:rsidR="001F2DDF" w:rsidRPr="001F2DDF" w:rsidTr="001F2DDF">
        <w:trPr>
          <w:trHeight w:val="243"/>
        </w:trPr>
        <w:tc>
          <w:tcPr>
            <w:tcW w:w="2269" w:type="dxa"/>
          </w:tcPr>
          <w:p w:rsidR="001F2DDF" w:rsidRPr="001F2DDF" w:rsidRDefault="001F2DDF" w:rsidP="001F2DDF">
            <w:pPr>
              <w:spacing w:after="0" w:line="276" w:lineRule="auto"/>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2</w:t>
            </w:r>
          </w:p>
        </w:tc>
        <w:tc>
          <w:tcPr>
            <w:tcW w:w="5812" w:type="dxa"/>
          </w:tcPr>
          <w:p w:rsidR="001F2DDF" w:rsidRPr="001F2DDF" w:rsidRDefault="001F2DDF" w:rsidP="001F2DDF">
            <w:pPr>
              <w:spacing w:after="0" w:line="276" w:lineRule="auto"/>
              <w:ind w:right="576"/>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Электрик</w:t>
            </w:r>
          </w:p>
        </w:tc>
        <w:tc>
          <w:tcPr>
            <w:tcW w:w="1559" w:type="dxa"/>
            <w:vAlign w:val="center"/>
          </w:tcPr>
          <w:p w:rsidR="001F2DDF" w:rsidRPr="001F2DDF" w:rsidRDefault="001F2DDF" w:rsidP="001F2DDF">
            <w:pPr>
              <w:shd w:val="clear" w:color="auto" w:fill="FFFFFF"/>
              <w:spacing w:after="0" w:line="276" w:lineRule="auto"/>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7800</w:t>
            </w:r>
          </w:p>
        </w:tc>
      </w:tr>
      <w:tr w:rsidR="001F2DDF" w:rsidRPr="001F2DDF" w:rsidTr="001F2DDF">
        <w:trPr>
          <w:trHeight w:val="243"/>
        </w:trPr>
        <w:tc>
          <w:tcPr>
            <w:tcW w:w="2269" w:type="dxa"/>
          </w:tcPr>
          <w:p w:rsidR="001F2DDF" w:rsidRPr="001F2DDF" w:rsidRDefault="001F2DDF" w:rsidP="001F2DDF">
            <w:pPr>
              <w:spacing w:after="0" w:line="276" w:lineRule="auto"/>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3</w:t>
            </w:r>
          </w:p>
        </w:tc>
        <w:tc>
          <w:tcPr>
            <w:tcW w:w="5812" w:type="dxa"/>
          </w:tcPr>
          <w:p w:rsidR="001F2DDF" w:rsidRPr="001F2DDF" w:rsidRDefault="001F2DDF" w:rsidP="001F2DDF">
            <w:pPr>
              <w:spacing w:after="0" w:line="276" w:lineRule="auto"/>
              <w:ind w:right="576"/>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Контрактный управляющий</w:t>
            </w:r>
          </w:p>
        </w:tc>
        <w:tc>
          <w:tcPr>
            <w:tcW w:w="1559" w:type="dxa"/>
            <w:vAlign w:val="center"/>
          </w:tcPr>
          <w:p w:rsidR="001F2DDF" w:rsidRPr="001F2DDF" w:rsidRDefault="001F2DDF" w:rsidP="001F2DDF">
            <w:pPr>
              <w:shd w:val="clear" w:color="auto" w:fill="FFFFFF"/>
              <w:spacing w:after="0" w:line="276" w:lineRule="auto"/>
              <w:jc w:val="center"/>
              <w:rPr>
                <w:rFonts w:ascii="Times New Roman" w:eastAsia="Times New Roman" w:hAnsi="Times New Roman" w:cs="Times New Roman"/>
                <w:spacing w:val="-2"/>
                <w:sz w:val="20"/>
                <w:szCs w:val="20"/>
                <w:lang w:eastAsia="ru-RU"/>
              </w:rPr>
            </w:pPr>
            <w:r w:rsidRPr="001F2DDF">
              <w:rPr>
                <w:rFonts w:ascii="Times New Roman" w:eastAsia="Times New Roman" w:hAnsi="Times New Roman" w:cs="Times New Roman"/>
                <w:spacing w:val="-2"/>
                <w:sz w:val="20"/>
                <w:szCs w:val="20"/>
                <w:lang w:eastAsia="ru-RU"/>
              </w:rPr>
              <w:t>8400</w:t>
            </w:r>
          </w:p>
        </w:tc>
      </w:tr>
    </w:tbl>
    <w:p w:rsidR="001F2DDF" w:rsidRPr="001F2DDF" w:rsidRDefault="001F2DDF" w:rsidP="001F2DDF">
      <w:pPr>
        <w:spacing w:after="0" w:line="360" w:lineRule="auto"/>
        <w:jc w:val="center"/>
        <w:rPr>
          <w:rFonts w:ascii="Times New Roman" w:eastAsia="Times New Roman" w:hAnsi="Times New Roman" w:cs="Times New Roman"/>
          <w:b/>
          <w:bCs/>
          <w:sz w:val="24"/>
          <w:szCs w:val="24"/>
          <w:lang w:eastAsia="ru-RU"/>
        </w:rPr>
      </w:pPr>
    </w:p>
    <w:p w:rsidR="001F2DDF" w:rsidRPr="001F2DDF" w:rsidRDefault="001F2DDF" w:rsidP="001F2DDF">
      <w:pPr>
        <w:spacing w:after="0" w:line="240" w:lineRule="auto"/>
        <w:ind w:left="6237"/>
        <w:jc w:val="right"/>
        <w:rPr>
          <w:rFonts w:ascii="Times New Roman" w:eastAsia="Times New Roman" w:hAnsi="Times New Roman" w:cs="Times New Roman"/>
          <w:spacing w:val="-2"/>
          <w:sz w:val="28"/>
          <w:szCs w:val="28"/>
          <w:lang w:eastAsia="ru-RU"/>
        </w:rPr>
      </w:pPr>
    </w:p>
    <w:p w:rsidR="001F2DDF" w:rsidRPr="001F2DDF" w:rsidRDefault="001F2DDF" w:rsidP="001F2DDF">
      <w:pPr>
        <w:spacing w:after="0" w:line="240" w:lineRule="auto"/>
        <w:ind w:left="6237"/>
        <w:jc w:val="right"/>
        <w:rPr>
          <w:rFonts w:ascii="Times New Roman" w:eastAsia="Times New Roman" w:hAnsi="Times New Roman" w:cs="Times New Roman"/>
          <w:spacing w:val="-2"/>
          <w:sz w:val="28"/>
          <w:szCs w:val="28"/>
          <w:lang w:eastAsia="ru-RU"/>
        </w:rPr>
      </w:pPr>
      <w:r w:rsidRPr="001F2DDF">
        <w:rPr>
          <w:rFonts w:ascii="Times New Roman" w:eastAsia="Times New Roman" w:hAnsi="Times New Roman" w:cs="Times New Roman"/>
          <w:spacing w:val="-2"/>
          <w:sz w:val="28"/>
          <w:szCs w:val="28"/>
          <w:lang w:eastAsia="ru-RU"/>
        </w:rPr>
        <w:t xml:space="preserve">Приложение  2 </w:t>
      </w:r>
    </w:p>
    <w:p w:rsidR="001F2DDF" w:rsidRPr="001F2DDF" w:rsidRDefault="001F2DDF" w:rsidP="001F2DDF">
      <w:pPr>
        <w:spacing w:after="0" w:line="276" w:lineRule="auto"/>
        <w:jc w:val="right"/>
        <w:rPr>
          <w:rFonts w:ascii="Times New Roman" w:eastAsia="Times New Roman" w:hAnsi="Times New Roman" w:cs="Times New Roman"/>
          <w:bCs/>
          <w:kern w:val="36"/>
          <w:sz w:val="28"/>
          <w:szCs w:val="28"/>
          <w:lang w:eastAsia="ru-RU"/>
        </w:rPr>
      </w:pPr>
      <w:r w:rsidRPr="001F2DDF">
        <w:rPr>
          <w:rFonts w:ascii="Times New Roman" w:eastAsia="Times New Roman" w:hAnsi="Times New Roman" w:cs="Times New Roman"/>
          <w:bCs/>
          <w:kern w:val="36"/>
          <w:sz w:val="28"/>
          <w:szCs w:val="28"/>
          <w:lang w:eastAsia="ru-RU"/>
        </w:rPr>
        <w:t xml:space="preserve">к Положению об оплате труда </w:t>
      </w:r>
    </w:p>
    <w:p w:rsidR="001F2DDF" w:rsidRPr="001F2DDF" w:rsidRDefault="001F2DDF" w:rsidP="001F2DDF">
      <w:pPr>
        <w:spacing w:after="0" w:line="276" w:lineRule="auto"/>
        <w:jc w:val="right"/>
        <w:rPr>
          <w:rFonts w:ascii="Times New Roman" w:eastAsia="Times New Roman" w:hAnsi="Times New Roman" w:cs="Times New Roman"/>
          <w:bCs/>
          <w:kern w:val="36"/>
          <w:sz w:val="28"/>
          <w:szCs w:val="28"/>
          <w:lang w:eastAsia="ru-RU"/>
        </w:rPr>
      </w:pPr>
      <w:r w:rsidRPr="001F2DDF">
        <w:rPr>
          <w:rFonts w:ascii="Times New Roman" w:eastAsia="Times New Roman" w:hAnsi="Times New Roman" w:cs="Times New Roman"/>
          <w:bCs/>
          <w:kern w:val="36"/>
          <w:sz w:val="28"/>
          <w:szCs w:val="28"/>
          <w:lang w:eastAsia="ru-RU"/>
        </w:rPr>
        <w:t>работников муниципального бюджетного</w:t>
      </w:r>
    </w:p>
    <w:p w:rsidR="001F2DDF" w:rsidRPr="001F2DDF" w:rsidRDefault="001F2DDF" w:rsidP="001F2DDF">
      <w:pPr>
        <w:spacing w:after="0" w:line="276" w:lineRule="auto"/>
        <w:jc w:val="right"/>
        <w:rPr>
          <w:rFonts w:ascii="Times New Roman" w:eastAsia="Times New Roman" w:hAnsi="Times New Roman" w:cs="Times New Roman"/>
          <w:bCs/>
          <w:kern w:val="36"/>
          <w:sz w:val="28"/>
          <w:szCs w:val="28"/>
          <w:lang w:eastAsia="ru-RU"/>
        </w:rPr>
      </w:pPr>
      <w:r w:rsidRPr="001F2DDF">
        <w:rPr>
          <w:rFonts w:ascii="Times New Roman" w:eastAsia="Times New Roman" w:hAnsi="Times New Roman" w:cs="Times New Roman"/>
          <w:bCs/>
          <w:kern w:val="36"/>
          <w:sz w:val="28"/>
          <w:szCs w:val="28"/>
          <w:lang w:eastAsia="ru-RU"/>
        </w:rPr>
        <w:t xml:space="preserve">учреждения дополнительного образования </w:t>
      </w:r>
    </w:p>
    <w:p w:rsidR="001F2DDF" w:rsidRPr="001F2DDF" w:rsidRDefault="001F2DDF" w:rsidP="001F2DDF">
      <w:pPr>
        <w:spacing w:after="0" w:line="276" w:lineRule="auto"/>
        <w:jc w:val="right"/>
        <w:rPr>
          <w:rFonts w:ascii="Times New Roman" w:eastAsia="Times New Roman" w:hAnsi="Times New Roman" w:cs="Times New Roman"/>
          <w:bCs/>
          <w:kern w:val="36"/>
          <w:sz w:val="28"/>
          <w:szCs w:val="28"/>
          <w:lang w:eastAsia="ru-RU"/>
        </w:rPr>
      </w:pPr>
      <w:r w:rsidRPr="001F2DDF">
        <w:rPr>
          <w:rFonts w:ascii="Times New Roman" w:eastAsia="Times New Roman" w:hAnsi="Times New Roman" w:cs="Times New Roman"/>
          <w:bCs/>
          <w:kern w:val="36"/>
          <w:sz w:val="28"/>
          <w:szCs w:val="28"/>
          <w:lang w:eastAsia="ru-RU"/>
        </w:rPr>
        <w:t xml:space="preserve">Новоусманского муниципального района </w:t>
      </w:r>
    </w:p>
    <w:p w:rsidR="001F2DDF" w:rsidRPr="001F2DDF" w:rsidRDefault="001F2DDF" w:rsidP="001F2DDF">
      <w:pPr>
        <w:spacing w:after="0" w:line="276" w:lineRule="auto"/>
        <w:jc w:val="right"/>
        <w:rPr>
          <w:rFonts w:ascii="Times New Roman" w:eastAsia="Times New Roman" w:hAnsi="Times New Roman" w:cs="Times New Roman"/>
          <w:bCs/>
          <w:kern w:val="36"/>
          <w:sz w:val="28"/>
          <w:szCs w:val="28"/>
          <w:lang w:eastAsia="ru-RU"/>
        </w:rPr>
      </w:pPr>
      <w:r w:rsidRPr="001F2DDF">
        <w:rPr>
          <w:rFonts w:ascii="Times New Roman" w:eastAsia="Times New Roman" w:hAnsi="Times New Roman" w:cs="Times New Roman"/>
          <w:bCs/>
          <w:kern w:val="36"/>
          <w:sz w:val="28"/>
          <w:szCs w:val="28"/>
          <w:lang w:eastAsia="ru-RU"/>
        </w:rPr>
        <w:t>Воронежской области</w:t>
      </w:r>
    </w:p>
    <w:p w:rsidR="001F2DDF" w:rsidRPr="001F2DDF" w:rsidRDefault="001F2DDF" w:rsidP="001F2DDF">
      <w:pPr>
        <w:spacing w:after="0" w:line="276" w:lineRule="auto"/>
        <w:jc w:val="right"/>
        <w:rPr>
          <w:rFonts w:ascii="Times New Roman" w:eastAsia="Times New Roman" w:hAnsi="Times New Roman" w:cs="Times New Roman"/>
          <w:bCs/>
          <w:kern w:val="36"/>
          <w:sz w:val="28"/>
          <w:szCs w:val="28"/>
          <w:lang w:eastAsia="ru-RU"/>
        </w:rPr>
      </w:pPr>
      <w:r w:rsidRPr="001F2DDF">
        <w:rPr>
          <w:rFonts w:ascii="Times New Roman" w:eastAsia="Times New Roman" w:hAnsi="Times New Roman" w:cs="Times New Roman"/>
          <w:bCs/>
          <w:kern w:val="36"/>
          <w:sz w:val="28"/>
          <w:szCs w:val="28"/>
          <w:lang w:eastAsia="ru-RU"/>
        </w:rPr>
        <w:t xml:space="preserve"> «Центр развития физической культуры и спорта»</w:t>
      </w:r>
    </w:p>
    <w:p w:rsidR="001F2DDF" w:rsidRPr="001F2DDF" w:rsidRDefault="001F2DDF" w:rsidP="001F2DDF">
      <w:pPr>
        <w:spacing w:after="0" w:line="240" w:lineRule="auto"/>
        <w:jc w:val="center"/>
        <w:rPr>
          <w:rFonts w:ascii="Times New Roman" w:eastAsia="Times New Roman" w:hAnsi="Times New Roman" w:cs="Times New Roman"/>
          <w:b/>
          <w:bCs/>
          <w:sz w:val="28"/>
          <w:szCs w:val="28"/>
          <w:lang w:eastAsia="ru-RU"/>
        </w:rPr>
      </w:pPr>
    </w:p>
    <w:p w:rsidR="001F2DDF" w:rsidRPr="001F2DDF" w:rsidRDefault="001F2DDF" w:rsidP="001F2DDF">
      <w:pPr>
        <w:spacing w:after="0" w:line="240" w:lineRule="auto"/>
        <w:jc w:val="center"/>
        <w:rPr>
          <w:rFonts w:ascii="Times New Roman" w:eastAsia="Times New Roman" w:hAnsi="Times New Roman" w:cs="Times New Roman"/>
          <w:b/>
          <w:bCs/>
          <w:sz w:val="28"/>
          <w:szCs w:val="28"/>
          <w:lang w:eastAsia="ru-RU"/>
        </w:rPr>
      </w:pPr>
      <w:r w:rsidRPr="001F2DDF">
        <w:rPr>
          <w:rFonts w:ascii="Times New Roman" w:eastAsia="Times New Roman" w:hAnsi="Times New Roman" w:cs="Times New Roman"/>
          <w:b/>
          <w:bCs/>
          <w:sz w:val="28"/>
          <w:szCs w:val="28"/>
          <w:lang w:eastAsia="ru-RU"/>
        </w:rPr>
        <w:t>Перечень критериев и показателей эффективности деятельности организации дополнительного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0"/>
        <w:gridCol w:w="7328"/>
        <w:gridCol w:w="1103"/>
      </w:tblGrid>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b/>
                <w:bCs/>
                <w:sz w:val="24"/>
                <w:szCs w:val="24"/>
                <w:lang w:eastAsia="ru-RU"/>
              </w:rPr>
              <w:t>№ п/п</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b/>
                <w:bCs/>
                <w:sz w:val="24"/>
                <w:szCs w:val="24"/>
                <w:lang w:eastAsia="ru-RU"/>
              </w:rPr>
              <w:t>Показатели</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b/>
                <w:bCs/>
                <w:sz w:val="24"/>
                <w:szCs w:val="24"/>
                <w:lang w:eastAsia="ru-RU"/>
              </w:rPr>
              <w:t>Баллы</w:t>
            </w:r>
          </w:p>
        </w:tc>
      </w:tr>
      <w:tr w:rsidR="001F2DDF" w:rsidRPr="001F2DDF" w:rsidTr="001F2DDF">
        <w:tc>
          <w:tcPr>
            <w:tcW w:w="5000" w:type="pct"/>
            <w:gridSpan w:val="3"/>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b/>
                <w:bCs/>
                <w:sz w:val="24"/>
                <w:szCs w:val="24"/>
                <w:lang w:eastAsia="ru-RU"/>
              </w:rPr>
              <w:t>Критерий 1. Результативность образовательной деятельности</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1.1.</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Сохранность контингента обучающихся:</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свыше 95%;</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- 85-95%;</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до 85%</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0,5</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1.2.</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Численность обучающихся дошкольного возраста (5-6 лет):</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меньше в сравнении с прошлым учебным годом;</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равно или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0,5</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1.3.</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Численность обучающихся младшего школьного возраста (7-11 лет):</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меньше в сравнении с прошлым учебным годом;</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равно или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0,5</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1.4.</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Численность обучающихся среднего школьного возраста (12-15 лет):</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меньше в сравнении с прошлым учебным годом;</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равно или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0,5</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1.5.</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Численность обучающихся старшего школьного возраста (16-18 лет):</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меньше в сравнении с прошлым учебным годом;</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равно или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0,5</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1.6.</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Количество реализуемых дополнительных общеразвивающих программ по работе с детьми-инвалидами, детьми с ОВЗ:</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отсутствие, равно или меньше в сравнении с прошлым учебным годом;</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0,5</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1.7.</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Численность обучающихся по дополнительным общеразвивающим программам, направленным на работу с детьми-инвалидами, детьми с ОВЗ:</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- 1 и более</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1.8.</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Численность детей-сирот и детей, находящихся в трудной жизненной ситуации, обучающихся по дополнительным общеразвивающим программам:</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- 1 и более</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1.9.</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Численность детей-мигрантов, обучающихся по дополнительным общеразвивающим программам:</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- 1 и более</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1.10.</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Численность одаренных детей, с которыми проводятся индивидуальные занятия:</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xml:space="preserve"> - 0;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- 1 и более;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0,5</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1.11.</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Количество массовых мероприятий, проведенных  учреждением на муниципальном и межмуниципальном уровне: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- 1 и более;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1.12.</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Количество массовых мероприятий, проведенных  учреждением на региональном и межрегиональном уровне: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- 1 и более;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1,5</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1,5</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1.13.</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Количество массовых мероприятий, проведенных  учреждением на федеральном уровне: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- 1 и более;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2,0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2,0</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1.14.</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Количество массовых мероприятий, проведенных  учреждением на международном уровне: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- 1 и более;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2,5</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2,5</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1.15.</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Количество массовых мероприятий, в которых учреждение приняло участие на муниципальном и межмуниципальном уровне: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- 1 и более;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0,5</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0,5</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1.16.</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Количество массовых мероприятий, в которых учреждение приняло участие на региональном и межрегиональном уровне: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- 1 и более;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0,5</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1.17.</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Количество массовых мероприятий, в которых учреждение приняло участие на федеральном уровне: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- 1 и более;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1,5</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0,5</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1.18.</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Количество массовых мероприятий, в которых учреждение приняло участие на международном уровне: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- 1 и более;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2,0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0,5</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1.19.</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Доля обучающихся, принявших участие в массовых мероприятиях (конкурсы, соревнования, фестивали, конференции и т.д.) на муниципальном и межмуниципальном уровне, от общего количества обучающихся:</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ниже значения прошлого года;</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выше значения прошлого года</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0,5</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1.20.</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Доля обучающихся, принявших участие в массовых мероприятиях (конкурсы, соревнования, фестивали, конференции и т.д.) на региональном и межрегиональном уровне, от общего количества обучающихся:</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ниже значения прошлого года;</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выше значения прошлого года</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1.21.</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Доля обучающихся, принявших участие в массовых мероприятиях (конкурсы, соревнования, фестивали, конференции и т.д.) на федеральном уровне, от общего количества обучающихся:</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ниже значения прошлого года;</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выше значения прошлого года</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1,5</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1.22.</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Доля обучающихся, принявших участие в массовых мероприятиях (конкурсы, соревнования, фестивали, конференции и т.д.) на международном уровне, от общего количества обучающихся:</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ниже значения прошлого года;</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выше значения прошлого года</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2,0</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1.23.</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Количество призовых мест, занятых обучающимися в конкурсах, соревнованиях, фестивалях, конференциях на муниципальном и межмуниципальном уровне: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xml:space="preserve">- отсутствие призовых мест; </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наличие призовых мест (1, 2, 3 место, номинант, лауреат, дипломант, гран-при и др.);</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0,5</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val="en-US" w:eastAsia="ru-RU"/>
              </w:rPr>
            </w:pPr>
            <w:r w:rsidRPr="001F2DDF">
              <w:rPr>
                <w:rFonts w:ascii="Times New Roman" w:eastAsia="Times New Roman" w:hAnsi="Times New Roman" w:cs="Times New Roman"/>
                <w:sz w:val="24"/>
                <w:szCs w:val="24"/>
                <w:lang w:eastAsia="ru-RU"/>
              </w:rPr>
              <w:t>1.24.</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Количество призовых мест, занятых обучающимися в конкурсах, соревнованиях, фестивалях, конференциях на региональном и межрегиональном уровне: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отсутствие призовых мест;</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наличие призовых мест (1, 2, 3 место, номинант, лауреат, дипломант, гран-при и др.);</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1,5</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val="en-US" w:eastAsia="ru-RU"/>
              </w:rPr>
            </w:pPr>
            <w:r w:rsidRPr="001F2DDF">
              <w:rPr>
                <w:rFonts w:ascii="Times New Roman" w:eastAsia="Times New Roman" w:hAnsi="Times New Roman" w:cs="Times New Roman"/>
                <w:sz w:val="24"/>
                <w:szCs w:val="24"/>
                <w:lang w:eastAsia="ru-RU"/>
              </w:rPr>
              <w:t>1.25.</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Количество призовых мест, занятых обучающимися в конкурсах, соревнованиях, фестивалях, конференциях на федеральном уровне: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отсутствие призовых мест;</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наличие призовых мест (1, 2, 3 место, номинант, лауреат, дипломант, гран-при и др.);</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2,0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3,0</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val="en-US" w:eastAsia="ru-RU"/>
              </w:rPr>
            </w:pPr>
            <w:r w:rsidRPr="001F2DDF">
              <w:rPr>
                <w:rFonts w:ascii="Times New Roman" w:eastAsia="Times New Roman" w:hAnsi="Times New Roman" w:cs="Times New Roman"/>
                <w:sz w:val="24"/>
                <w:szCs w:val="24"/>
                <w:lang w:eastAsia="ru-RU"/>
              </w:rPr>
              <w:t>1.26.</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Количество призовых мест, занятых обучающимися в конкурсах, соревнованиях, фестивалях, конференциях на международном уровне: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отсутствие призовых мест;</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наличие призовых мест (1, 2, 3 место, номинант, лауреат, дипломант, гран-при и др.);</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2,5</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3,5</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1.27.</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Количество профильных программ, разработанных организацией для обеспечения работы лагерей дневного пребывания с учетом направленностей дополнительного образования:</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- 1 и более;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0,5</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1.28.</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Доля детей, охваченных различными формами летнего отдыха, самостоятельно организованного учреждением за счет бюджетных средств (лагерь с дневным пребыванием, палаточный лагерь, организация производственной бригады):</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xml:space="preserve">- до 20% </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- 20-50%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xml:space="preserve">- более 50% </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1,5</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1.29.</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Доля детей, охваченных различными формами летнего отдыха, самостоятельно организованного учреждением и обеспеченного за счет внебюджетных источников финансирования (родительские средства, спонсоры и др.), (лагерь с дневным пребыванием, палаточный лагерь, выездные смены в стационарных лагерях):</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xml:space="preserve">- до 20% </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- 20-50%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xml:space="preserve">- более 50% </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0,5</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0,5</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1.30.</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Количество объединений, имеющих звание «образцовый» коллектив:</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- 1 и более;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3,0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0,5</w:t>
            </w:r>
          </w:p>
        </w:tc>
      </w:tr>
      <w:tr w:rsidR="001F2DDF" w:rsidRPr="001F2DDF" w:rsidTr="001F2DDF">
        <w:tc>
          <w:tcPr>
            <w:tcW w:w="5000" w:type="pct"/>
            <w:gridSpan w:val="3"/>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b/>
                <w:bCs/>
                <w:sz w:val="24"/>
                <w:szCs w:val="24"/>
                <w:lang w:eastAsia="ru-RU"/>
              </w:rPr>
              <w:t>Критерий 2. Развитие инфраструктуры для эффективного использования современных образовательных технологий</w:t>
            </w:r>
          </w:p>
        </w:tc>
      </w:tr>
      <w:tr w:rsidR="001F2DDF" w:rsidRPr="001F2DDF" w:rsidTr="001F2DDF">
        <w:tc>
          <w:tcPr>
            <w:tcW w:w="596" w:type="pct"/>
            <w:tcBorders>
              <w:top w:val="nil"/>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2.1.</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Наличие действующей локальной сети организации, обеспечивающей свободный доступ в Интернет всех участников образовательных отношений:</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нет;</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tc>
      </w:tr>
      <w:tr w:rsidR="001F2DDF" w:rsidRPr="001F2DDF" w:rsidTr="001F2DDF">
        <w:tc>
          <w:tcPr>
            <w:tcW w:w="596" w:type="pct"/>
            <w:tcBorders>
              <w:top w:val="nil"/>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2.2.</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Скорость подключения к сети Интернет для всех участников образовательных отношений:</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- 0 – 2 Мбит/с;</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более 2 Мбит/с</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2,0</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2.3.</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Реализация образовательных программ на основе дистанционного обучения: ОУ является потребителем услуг дистанционного обучения:</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нет;</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tc>
      </w:tr>
      <w:tr w:rsidR="001F2DDF" w:rsidRPr="001F2DDF" w:rsidTr="001F2DDF">
        <w:tc>
          <w:tcPr>
            <w:tcW w:w="5000" w:type="pct"/>
            <w:gridSpan w:val="3"/>
            <w:tcBorders>
              <w:top w:val="nil"/>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b/>
                <w:bCs/>
                <w:sz w:val="24"/>
                <w:szCs w:val="24"/>
                <w:lang w:eastAsia="ru-RU"/>
              </w:rPr>
              <w:t>Критерий 3. Повышение открытости, демократизация управления образовательной организацией</w:t>
            </w:r>
          </w:p>
        </w:tc>
      </w:tr>
      <w:tr w:rsidR="001F2DDF" w:rsidRPr="001F2DDF" w:rsidTr="001F2DDF">
        <w:tc>
          <w:tcPr>
            <w:tcW w:w="596" w:type="pct"/>
            <w:tcBorders>
              <w:top w:val="nil"/>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3.1.</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Наличие органа, осуществляющего государственно-общественное управление (наличие  управляющего совета, общественного совета, совета обучающихся и др.):</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нет;</w:t>
            </w:r>
          </w:p>
          <w:p w:rsidR="001F2DDF" w:rsidRPr="001F2DDF" w:rsidRDefault="001F2DDF" w:rsidP="001F2DDF">
            <w:pPr>
              <w:spacing w:after="0" w:line="240" w:lineRule="auto"/>
              <w:jc w:val="both"/>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tc>
      </w:tr>
      <w:tr w:rsidR="001F2DDF" w:rsidRPr="001F2DDF" w:rsidTr="001F2DDF">
        <w:trPr>
          <w:trHeight w:val="273"/>
        </w:trPr>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3.2.</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Наличие реализованных инициатив органов государственно-общественного управления, в том числе самоуправления обучающихся:</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нет;</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1,0</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3.3.</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Наличие отвечающего требованиям к структуре и содержанию, доступного для всеобщего ознакомления отчета о результатах самообследования (в том числе размещённого на официальном сайте ОУ) о деятельности по итогам учебного года:</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нет;</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3.4.</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Частота обновления информации на сайте ОУ чаще 1 раза в месяц:</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нет;</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2</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3.5.</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Наличие программы развития:</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нет;</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3.6.</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Количество программ, проектов и др., реализованных за счет средств грантодателей:</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- 1 и более;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0,5</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3.7.</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Количество дополнительных общеразвивающих программ, реализуемых посредством сетевой формы совместно с организациями различных типов:</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- 1 и более;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0,5</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3.8.</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Наличие внутренней системы оценки качества образовательной деятельности:</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нет;</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tc>
      </w:tr>
      <w:tr w:rsidR="001F2DDF" w:rsidRPr="001F2DDF" w:rsidTr="001F2DDF">
        <w:tc>
          <w:tcPr>
            <w:tcW w:w="5000" w:type="pct"/>
            <w:gridSpan w:val="3"/>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b/>
                <w:bCs/>
                <w:sz w:val="24"/>
                <w:szCs w:val="24"/>
                <w:lang w:eastAsia="ru-RU"/>
              </w:rPr>
              <w:t>Критерий 4. Создание комфортных условий для участников образовательных отношений (педагогов, обучающихся, родителей)</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4.1.</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Техническое состояние. Отсутствие нарушений по технике безопасности:</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отсутствие;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наличие</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4.2.</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Техническое состояние. Отсутствие нарушений по охране труда и безопасности жизнедеятельности:</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отсутствие;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наличие</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tc>
      </w:tr>
      <w:tr w:rsidR="001F2DDF" w:rsidRPr="001F2DDF" w:rsidTr="001F2DDF">
        <w:trPr>
          <w:trHeight w:val="770"/>
        </w:trPr>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4.3.</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Техническое состояние. Отсутствие нарушений лицензионных требований (Роспотребнадзора, госпожнадзора и др.):</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отсутствие;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наличие</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tc>
      </w:tr>
      <w:tr w:rsidR="001F2DDF" w:rsidRPr="001F2DDF" w:rsidTr="001F2DDF">
        <w:trPr>
          <w:trHeight w:val="770"/>
        </w:trPr>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4.4.</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Внедрение системы электронного учета ГИС «Контингент ВО»:</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нет;</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4.5.</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Наличие системы мониторинга удовлетворенности качеством образовательных услуг (с условием открытого доступа к результатам мониторинговых исследований на сайте ОУ):</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нет;</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1,0</w:t>
            </w:r>
          </w:p>
        </w:tc>
      </w:tr>
      <w:tr w:rsidR="001F2DDF" w:rsidRPr="001F2DDF" w:rsidTr="001F2DDF">
        <w:trPr>
          <w:trHeight w:val="416"/>
        </w:trPr>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4.6.</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Наличие системы сигнализации «тревожная кнопка» с выводом на пульт вневедомственной охраны:</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нет;</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0,5</w:t>
            </w:r>
          </w:p>
        </w:tc>
      </w:tr>
      <w:tr w:rsidR="001F2DDF" w:rsidRPr="001F2DDF" w:rsidTr="001F2DDF">
        <w:trPr>
          <w:trHeight w:val="416"/>
        </w:trPr>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4.7.</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Организация физической охраны образовательного учреждения и его территории:</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нет;</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0,5</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4.8.</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Численность обучающихся, получивших в течение года травмы на занятиях и мероприятиях в ОУ:</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- 1 и более;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ниже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2,0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4.9.</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Численность работников, получивших в течение года травмы на производстве: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- 1 и более;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ниже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2,0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4.10.</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Наличие «доступной среды»:</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нет;</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tc>
      </w:tr>
      <w:tr w:rsidR="001F2DDF" w:rsidRPr="001F2DDF" w:rsidTr="001F2DDF">
        <w:tc>
          <w:tcPr>
            <w:tcW w:w="5000" w:type="pct"/>
            <w:gridSpan w:val="3"/>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b/>
                <w:bCs/>
                <w:sz w:val="24"/>
                <w:szCs w:val="24"/>
                <w:lang w:eastAsia="ru-RU"/>
              </w:rPr>
              <w:t>Критерий 5. Эффективность экономической деятельности</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5.1.</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Фонд оплаты труда педагогических работников (без внешних и внутренних совместителей) в общем фонде оплаты труда организации:</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менее 65%;</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от 65 до 70%;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свыше 70%</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2,0</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5.2.</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Фонд оплаты труда административно-управленческого персонала (без внешних и внутренних совместителей) в общем фонде оплаты труда организации:</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свыше 15%;</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от 12 до 15%;</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менее 12%</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2,0</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5.3.</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Фонд стимулирования труда (без внешних и внутренних совместителей) в общем фонде оплаты труда организации:</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менее 15%;</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от 15 до 25%;</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свыше 25%</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2,0</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5.4.</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Объем средств, привлечённых ОУ из внебюджетных источников, полученных от социальных партнёров:</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свыше 5%,</w:t>
            </w:r>
          </w:p>
          <w:p w:rsidR="001F2DDF" w:rsidRPr="001F2DDF" w:rsidRDefault="001F2DDF" w:rsidP="001F2DDF">
            <w:pPr>
              <w:spacing w:after="0" w:line="240" w:lineRule="auto"/>
              <w:jc w:val="both"/>
              <w:rPr>
                <w:rFonts w:ascii="Times New Roman" w:eastAsia="Times New Roman" w:hAnsi="Times New Roman" w:cs="Times New Roman"/>
                <w:b/>
                <w:bCs/>
                <w:sz w:val="24"/>
                <w:szCs w:val="24"/>
                <w:u w:val="single"/>
                <w:lang w:eastAsia="ru-RU"/>
              </w:rPr>
            </w:pPr>
            <w:r w:rsidRPr="001F2DDF">
              <w:rPr>
                <w:rFonts w:ascii="Times New Roman" w:eastAsia="Times New Roman" w:hAnsi="Times New Roman" w:cs="Times New Roman"/>
                <w:sz w:val="24"/>
                <w:szCs w:val="24"/>
                <w:lang w:eastAsia="ru-RU"/>
              </w:rPr>
              <w:t>- больше в сравнении с прошлым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0,5</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5.5.</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Объем средств, привлечённых ОУ из внебюджетных источников, полученных от приносящей доход деятельности:</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свыше 5%,</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больше в сравнении с прошлым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0,5</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5.6.</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Среднемесячная начисленная заработная плата педагогических работников:</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ниже среднемесячной начисленной заработной платы по региону;</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равна или выше среднемесячной начисленной заработной платы по региону;</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выше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5.7.</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Численность детей, обучающихся по образовательным программам на основе договоров об оказании платных образовательных услуг:</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- 1 и более</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tc>
      </w:tr>
      <w:tr w:rsidR="001F2DDF" w:rsidRPr="001F2DDF" w:rsidTr="001F2DDF">
        <w:tc>
          <w:tcPr>
            <w:tcW w:w="5000" w:type="pct"/>
            <w:gridSpan w:val="3"/>
            <w:tcBorders>
              <w:top w:val="single" w:sz="4" w:space="0" w:color="auto"/>
              <w:left w:val="single" w:sz="4" w:space="0" w:color="auto"/>
              <w:bottom w:val="single" w:sz="4" w:space="0" w:color="auto"/>
              <w:right w:val="single" w:sz="4" w:space="0" w:color="auto"/>
            </w:tcBorders>
            <w:vAlign w:val="center"/>
          </w:tcPr>
          <w:p w:rsidR="001F2DDF" w:rsidRDefault="001F2DDF" w:rsidP="001F2DDF">
            <w:pPr>
              <w:spacing w:after="0" w:line="240" w:lineRule="auto"/>
              <w:jc w:val="center"/>
              <w:rPr>
                <w:rFonts w:ascii="Times New Roman" w:eastAsia="Times New Roman" w:hAnsi="Times New Roman" w:cs="Times New Roman"/>
                <w:b/>
                <w:bCs/>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b/>
                <w:bCs/>
                <w:sz w:val="24"/>
                <w:szCs w:val="24"/>
                <w:lang w:eastAsia="ru-RU"/>
              </w:rPr>
              <w:t>Критерий 6. Обеспечение ОУ квалифицированными кадрами</w:t>
            </w:r>
          </w:p>
        </w:tc>
      </w:tr>
      <w:tr w:rsidR="001F2DDF" w:rsidRPr="001F2DDF" w:rsidTr="001F2DDF">
        <w:tc>
          <w:tcPr>
            <w:tcW w:w="596" w:type="pct"/>
            <w:tcBorders>
              <w:top w:val="nil"/>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6.1.</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Наличие вакансий на должности педагогических работников:</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да;</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xml:space="preserve">- нет; </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меньше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0,5</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6.2.</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Наличие педагогических работников, имеющих учёную степень:</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нет;</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2,0</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6.3.</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Наличие педагогических работников, имеющих муниципальные и региональные почётные звания, в соответствии с перечнем региональных и муниципальных наград («Почетный гражданин» и др.):</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xml:space="preserve">- нет; </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6.4.</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Наличие педагогических работников, имеющих отраслевые награды:</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xml:space="preserve">- нет; </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1,5</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6.5.</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Наличие педагогических работников, имеющих государственные награды:</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xml:space="preserve">- нет; </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2,0</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6.6.</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Численность педагогов, принявших участие в конкурсах профессионального мастерства (конкурсы, фестивали, и т.д.), проводимых органами управления образованием и подведомственными им учреждениями (с их участием) на муниципальном и межмуниципальном уровне: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xml:space="preserve">- 1 и более; </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0,5</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0,5</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6.7.</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Численность педагогов, принявших участие в конкурсах профессионального мастерства (конкурсы, фестивали, конференции и т.д.), проводимых органами управления образованием и подведомственными им учреждениями (с их участием) на региональном и межрегиональном уровне: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xml:space="preserve">- 1 и более; </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6.8.</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Численность педагогов, принявших участие в конкурсах профессионального мастерства (конкурсы, фестивали, конференции и т.д.), проводимых органами управления образованием и подведомственными им учреждениями (с их участием) на федеральном уровне: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xml:space="preserve">- 1 и более; </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1,5</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6.9.</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Численность педагогов, принявших участие в конкурсах профессионального мастерства (конкурсы, фестивали, конференции и т.д.) на международном уровне: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xml:space="preserve">- 1 и более; </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1,5</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2,5</w:t>
            </w:r>
          </w:p>
        </w:tc>
      </w:tr>
      <w:tr w:rsidR="001F2DDF" w:rsidRPr="001F2DDF" w:rsidTr="001F2DDF">
        <w:trPr>
          <w:trHeight w:val="921"/>
        </w:trPr>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6.10.</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Численность педагогов – победителей и призеров конкурсов профессионального мастерства, проводимых органами управления образованием и подведомственными им организациями (с их участием) на муниципальном уровне: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xml:space="preserve">- 1 и более; </w:t>
            </w:r>
          </w:p>
          <w:p w:rsidR="001F2DDF" w:rsidRPr="001F2DDF" w:rsidRDefault="001F2DDF" w:rsidP="001F2DDF">
            <w:pPr>
              <w:tabs>
                <w:tab w:val="center" w:pos="3257"/>
              </w:tabs>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0,5</w:t>
            </w:r>
          </w:p>
        </w:tc>
      </w:tr>
      <w:tr w:rsidR="001F2DDF" w:rsidRPr="001F2DDF" w:rsidTr="001F2DDF">
        <w:trPr>
          <w:trHeight w:val="921"/>
        </w:trPr>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6.11.</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Численность педагогов – победителей и призеров конкурсов профессионального мастерства, проводимых органами управления образованием и подведомственными им организациями (с их участием) на региональном уровне: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xml:space="preserve">- 1 и более; </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1,5</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tc>
      </w:tr>
      <w:tr w:rsidR="001F2DDF" w:rsidRPr="001F2DDF" w:rsidTr="001F2DDF">
        <w:trPr>
          <w:trHeight w:val="921"/>
        </w:trPr>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6.12.</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Численность педагогов – победителей и призеров конкурсов профессионального мастерства, проводимых органами управления образованием и подведомственными им организациями (с их участием) на федеральном уровне: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xml:space="preserve">- 1 и более; </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2,0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1,5</w:t>
            </w:r>
          </w:p>
        </w:tc>
      </w:tr>
      <w:tr w:rsidR="001F2DDF" w:rsidRPr="001F2DDF" w:rsidTr="001F2DDF">
        <w:trPr>
          <w:trHeight w:val="921"/>
        </w:trPr>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6.13.</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xml:space="preserve">Численность педагогов – победителей и призеров конкурсов профессионального мастерства, проводимых на международном уровне: </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xml:space="preserve">- 1 и более; </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2,5</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2,0</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6.14.</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Доля педагогических работников от общего количества педагогических работников, педагогический стаж работы которых составляет менее 5 лет:</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свыше 10%;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свыше 20%;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свыше 30%;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равно или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1,5</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2,0</w:t>
            </w:r>
          </w:p>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0,5</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6.15.</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Доля педагогических работников, имеющих высшую квалификационную категорию, от общего количества педагогических работников:</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xml:space="preserve">- до 20%, </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- 20% и более,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0,5</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6.16.</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Доля педагогических работников, имеющих высшую и первую квалификационную категорию, от общего количества педагогических работников:</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до 50%;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- 50-75%;</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от 75% и выше;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1,5</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2,0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0,5</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6.17.</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Численность педагогических работников, имеющих публикации в официальных изданиях по профилю педагогической деятельности (в том числе электронных):</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xml:space="preserve">- 1 и более; </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0,5</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6.18.</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Количество публикаций в официальных изданиях по профилю педагогической деятельности (в том числе о деятельности учреждения):</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xml:space="preserve">- 1 и более; </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bCs/>
                <w:sz w:val="24"/>
                <w:szCs w:val="24"/>
                <w:lang w:eastAsia="ru-RU"/>
              </w:rPr>
            </w:pPr>
            <w:r w:rsidRPr="001F2DDF">
              <w:rPr>
                <w:rFonts w:ascii="Times New Roman" w:eastAsia="Times New Roman" w:hAnsi="Times New Roman" w:cs="Times New Roman"/>
                <w:bCs/>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sz w:val="24"/>
                <w:szCs w:val="24"/>
                <w:lang w:eastAsia="ru-RU"/>
              </w:rPr>
              <w:t>0,5</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6.19.</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Наличие в учреждении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 (в том числе в форме сетевого взаимодействия):</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нет;</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да</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6.20.</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Численность педагогических и административных работников, являющихся региональными, федеральными и международными экспертами в рамках реализации различных направлений профессиональной деятельности (в том числе члены жюри, судьи и др.):</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xml:space="preserve">- 1 и более; </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0,5</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6.21.</w:t>
            </w: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Доля педагогического и административно-управленческого персонала, прошедшего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от общего количества педагогического и административно-управленческого персонала:</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до 20%;</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- 20% и более;</w:t>
            </w:r>
          </w:p>
          <w:p w:rsidR="001F2DDF" w:rsidRPr="001F2DDF" w:rsidRDefault="001F2DDF" w:rsidP="001F2DDF">
            <w:pPr>
              <w:spacing w:after="0" w:line="240" w:lineRule="auto"/>
              <w:jc w:val="both"/>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 больше в сравнении с прошлым годом</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1,0</w:t>
            </w:r>
          </w:p>
          <w:p w:rsidR="001F2DDF" w:rsidRPr="001F2DDF" w:rsidRDefault="001F2DDF" w:rsidP="001F2DDF">
            <w:pPr>
              <w:spacing w:after="0" w:line="240" w:lineRule="auto"/>
              <w:jc w:val="center"/>
              <w:rPr>
                <w:rFonts w:ascii="Times New Roman" w:eastAsia="Times New Roman" w:hAnsi="Times New Roman" w:cs="Times New Roman"/>
                <w:sz w:val="24"/>
                <w:szCs w:val="24"/>
                <w:lang w:eastAsia="ru-RU"/>
              </w:rPr>
            </w:pPr>
            <w:r w:rsidRPr="001F2DDF">
              <w:rPr>
                <w:rFonts w:ascii="Times New Roman" w:eastAsia="Times New Roman" w:hAnsi="Times New Roman" w:cs="Times New Roman"/>
                <w:sz w:val="24"/>
                <w:szCs w:val="24"/>
                <w:lang w:eastAsia="ru-RU"/>
              </w:rPr>
              <w:t>1,5</w:t>
            </w:r>
          </w:p>
        </w:tc>
      </w:tr>
      <w:tr w:rsidR="001F2DDF" w:rsidRPr="001F2DDF" w:rsidTr="001F2DDF">
        <w:tc>
          <w:tcPr>
            <w:tcW w:w="596" w:type="pct"/>
            <w:tcBorders>
              <w:top w:val="single" w:sz="4" w:space="0" w:color="auto"/>
              <w:left w:val="single" w:sz="4" w:space="0" w:color="auto"/>
              <w:bottom w:val="single" w:sz="4" w:space="0" w:color="auto"/>
              <w:right w:val="single" w:sz="4" w:space="0" w:color="auto"/>
            </w:tcBorders>
            <w:vAlign w:val="center"/>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p>
        </w:tc>
        <w:tc>
          <w:tcPr>
            <w:tcW w:w="3828"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both"/>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b/>
                <w:bCs/>
                <w:sz w:val="24"/>
                <w:szCs w:val="24"/>
                <w:lang w:eastAsia="ru-RU"/>
              </w:rPr>
              <w:t xml:space="preserve">Итого </w:t>
            </w:r>
          </w:p>
        </w:tc>
        <w:tc>
          <w:tcPr>
            <w:tcW w:w="576" w:type="pct"/>
            <w:tcBorders>
              <w:top w:val="single" w:sz="4" w:space="0" w:color="auto"/>
              <w:left w:val="single" w:sz="4" w:space="0" w:color="auto"/>
              <w:bottom w:val="single" w:sz="4" w:space="0" w:color="auto"/>
              <w:right w:val="single" w:sz="4" w:space="0" w:color="auto"/>
            </w:tcBorders>
          </w:tcPr>
          <w:p w:rsidR="001F2DDF" w:rsidRPr="001F2DDF" w:rsidRDefault="001F2DDF" w:rsidP="001F2DDF">
            <w:pPr>
              <w:spacing w:after="0" w:line="240" w:lineRule="auto"/>
              <w:jc w:val="center"/>
              <w:rPr>
                <w:rFonts w:ascii="Times New Roman" w:eastAsia="Times New Roman" w:hAnsi="Times New Roman" w:cs="Times New Roman"/>
                <w:b/>
                <w:bCs/>
                <w:sz w:val="24"/>
                <w:szCs w:val="24"/>
                <w:lang w:eastAsia="ru-RU"/>
              </w:rPr>
            </w:pPr>
            <w:r w:rsidRPr="001F2DDF">
              <w:rPr>
                <w:rFonts w:ascii="Times New Roman" w:eastAsia="Times New Roman" w:hAnsi="Times New Roman" w:cs="Times New Roman"/>
                <w:b/>
                <w:bCs/>
                <w:sz w:val="24"/>
                <w:szCs w:val="24"/>
                <w:lang w:eastAsia="ru-RU"/>
              </w:rPr>
              <w:t>141,0</w:t>
            </w:r>
          </w:p>
        </w:tc>
      </w:tr>
    </w:tbl>
    <w:p w:rsidR="001F2DDF" w:rsidRPr="001F2DDF" w:rsidRDefault="001F2DDF" w:rsidP="001F2DDF">
      <w:pPr>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1F2DDF" w:rsidRPr="001F2DDF" w:rsidRDefault="001F2DDF" w:rsidP="001F2DDF">
      <w:pPr>
        <w:spacing w:after="0" w:line="240" w:lineRule="auto"/>
        <w:ind w:left="6237"/>
        <w:jc w:val="right"/>
        <w:rPr>
          <w:rFonts w:ascii="Times New Roman" w:eastAsia="Times New Roman" w:hAnsi="Times New Roman" w:cs="Times New Roman"/>
          <w:spacing w:val="-2"/>
          <w:sz w:val="28"/>
          <w:szCs w:val="28"/>
          <w:lang w:eastAsia="ru-RU"/>
        </w:rPr>
      </w:pPr>
      <w:r w:rsidRPr="001F2DDF">
        <w:rPr>
          <w:rFonts w:ascii="Times New Roman" w:eastAsia="Times New Roman" w:hAnsi="Times New Roman" w:cs="Times New Roman"/>
          <w:sz w:val="28"/>
          <w:szCs w:val="28"/>
          <w:lang w:eastAsia="ru-RU"/>
        </w:rPr>
        <w:br w:type="page"/>
      </w:r>
      <w:r w:rsidRPr="001F2DDF">
        <w:rPr>
          <w:rFonts w:ascii="Times New Roman" w:eastAsia="Times New Roman" w:hAnsi="Times New Roman" w:cs="Times New Roman"/>
          <w:spacing w:val="-2"/>
          <w:sz w:val="28"/>
          <w:szCs w:val="28"/>
          <w:lang w:eastAsia="ru-RU"/>
        </w:rPr>
        <w:t xml:space="preserve">Приложение  3 </w:t>
      </w:r>
    </w:p>
    <w:p w:rsidR="001F2DDF" w:rsidRPr="001F2DDF" w:rsidRDefault="001F2DDF" w:rsidP="001F2DDF">
      <w:pPr>
        <w:spacing w:after="0" w:line="276" w:lineRule="auto"/>
        <w:jc w:val="right"/>
        <w:rPr>
          <w:rFonts w:ascii="Times New Roman" w:eastAsia="Times New Roman" w:hAnsi="Times New Roman" w:cs="Times New Roman"/>
          <w:bCs/>
          <w:kern w:val="36"/>
          <w:sz w:val="28"/>
          <w:szCs w:val="28"/>
          <w:lang w:eastAsia="ru-RU"/>
        </w:rPr>
      </w:pPr>
      <w:r w:rsidRPr="001F2DDF">
        <w:rPr>
          <w:rFonts w:ascii="Times New Roman" w:eastAsia="Times New Roman" w:hAnsi="Times New Roman" w:cs="Times New Roman"/>
          <w:bCs/>
          <w:kern w:val="36"/>
          <w:sz w:val="28"/>
          <w:szCs w:val="28"/>
          <w:lang w:eastAsia="ru-RU"/>
        </w:rPr>
        <w:t xml:space="preserve">к Положению об оплате труда </w:t>
      </w:r>
    </w:p>
    <w:p w:rsidR="001F2DDF" w:rsidRPr="001F2DDF" w:rsidRDefault="001F2DDF" w:rsidP="001F2DDF">
      <w:pPr>
        <w:spacing w:after="0" w:line="276" w:lineRule="auto"/>
        <w:jc w:val="right"/>
        <w:rPr>
          <w:rFonts w:ascii="Times New Roman" w:eastAsia="Times New Roman" w:hAnsi="Times New Roman" w:cs="Times New Roman"/>
          <w:bCs/>
          <w:kern w:val="36"/>
          <w:sz w:val="28"/>
          <w:szCs w:val="28"/>
          <w:lang w:eastAsia="ru-RU"/>
        </w:rPr>
      </w:pPr>
      <w:r w:rsidRPr="001F2DDF">
        <w:rPr>
          <w:rFonts w:ascii="Times New Roman" w:eastAsia="Times New Roman" w:hAnsi="Times New Roman" w:cs="Times New Roman"/>
          <w:bCs/>
          <w:kern w:val="36"/>
          <w:sz w:val="28"/>
          <w:szCs w:val="28"/>
          <w:lang w:eastAsia="ru-RU"/>
        </w:rPr>
        <w:t xml:space="preserve">работников муниципального бюджетого </w:t>
      </w:r>
    </w:p>
    <w:p w:rsidR="001F2DDF" w:rsidRPr="001F2DDF" w:rsidRDefault="001F2DDF" w:rsidP="001F2DDF">
      <w:pPr>
        <w:spacing w:after="0" w:line="276" w:lineRule="auto"/>
        <w:jc w:val="right"/>
        <w:rPr>
          <w:rFonts w:ascii="Times New Roman" w:eastAsia="Times New Roman" w:hAnsi="Times New Roman" w:cs="Times New Roman"/>
          <w:bCs/>
          <w:kern w:val="36"/>
          <w:sz w:val="28"/>
          <w:szCs w:val="28"/>
          <w:lang w:eastAsia="ru-RU"/>
        </w:rPr>
      </w:pPr>
      <w:r w:rsidRPr="001F2DDF">
        <w:rPr>
          <w:rFonts w:ascii="Times New Roman" w:eastAsia="Times New Roman" w:hAnsi="Times New Roman" w:cs="Times New Roman"/>
          <w:bCs/>
          <w:kern w:val="36"/>
          <w:sz w:val="28"/>
          <w:szCs w:val="28"/>
          <w:lang w:eastAsia="ru-RU"/>
        </w:rPr>
        <w:t xml:space="preserve">учреждения дополнительного образования </w:t>
      </w:r>
    </w:p>
    <w:p w:rsidR="001F2DDF" w:rsidRPr="001F2DDF" w:rsidRDefault="001F2DDF" w:rsidP="001F2DDF">
      <w:pPr>
        <w:spacing w:after="0" w:line="276" w:lineRule="auto"/>
        <w:jc w:val="right"/>
        <w:rPr>
          <w:rFonts w:ascii="Times New Roman" w:eastAsia="Times New Roman" w:hAnsi="Times New Roman" w:cs="Times New Roman"/>
          <w:bCs/>
          <w:kern w:val="36"/>
          <w:sz w:val="28"/>
          <w:szCs w:val="28"/>
          <w:lang w:eastAsia="ru-RU"/>
        </w:rPr>
      </w:pPr>
      <w:r w:rsidRPr="001F2DDF">
        <w:rPr>
          <w:rFonts w:ascii="Times New Roman" w:eastAsia="Times New Roman" w:hAnsi="Times New Roman" w:cs="Times New Roman"/>
          <w:bCs/>
          <w:kern w:val="36"/>
          <w:sz w:val="28"/>
          <w:szCs w:val="28"/>
          <w:lang w:eastAsia="ru-RU"/>
        </w:rPr>
        <w:t xml:space="preserve">Новоусманского муниципального района </w:t>
      </w:r>
    </w:p>
    <w:p w:rsidR="001F2DDF" w:rsidRPr="001F2DDF" w:rsidRDefault="001F2DDF" w:rsidP="001F2DDF">
      <w:pPr>
        <w:spacing w:after="0" w:line="276" w:lineRule="auto"/>
        <w:jc w:val="right"/>
        <w:rPr>
          <w:rFonts w:ascii="Times New Roman" w:eastAsia="Times New Roman" w:hAnsi="Times New Roman" w:cs="Times New Roman"/>
          <w:bCs/>
          <w:kern w:val="36"/>
          <w:sz w:val="28"/>
          <w:szCs w:val="28"/>
          <w:lang w:eastAsia="ru-RU"/>
        </w:rPr>
      </w:pPr>
      <w:r w:rsidRPr="001F2DDF">
        <w:rPr>
          <w:rFonts w:ascii="Times New Roman" w:eastAsia="Times New Roman" w:hAnsi="Times New Roman" w:cs="Times New Roman"/>
          <w:bCs/>
          <w:kern w:val="36"/>
          <w:sz w:val="28"/>
          <w:szCs w:val="28"/>
          <w:lang w:eastAsia="ru-RU"/>
        </w:rPr>
        <w:t>Воронежской области</w:t>
      </w:r>
    </w:p>
    <w:p w:rsidR="001F2DDF" w:rsidRPr="001F2DDF" w:rsidRDefault="001F2DDF" w:rsidP="001F2DDF">
      <w:pPr>
        <w:spacing w:after="0" w:line="276" w:lineRule="auto"/>
        <w:jc w:val="right"/>
        <w:rPr>
          <w:rFonts w:ascii="Times New Roman" w:eastAsia="Times New Roman" w:hAnsi="Times New Roman" w:cs="Times New Roman"/>
          <w:bCs/>
          <w:kern w:val="36"/>
          <w:sz w:val="28"/>
          <w:szCs w:val="28"/>
          <w:lang w:eastAsia="ru-RU"/>
        </w:rPr>
      </w:pPr>
      <w:r w:rsidRPr="001F2DDF">
        <w:rPr>
          <w:rFonts w:ascii="Times New Roman" w:eastAsia="Times New Roman" w:hAnsi="Times New Roman" w:cs="Times New Roman"/>
          <w:bCs/>
          <w:kern w:val="36"/>
          <w:sz w:val="28"/>
          <w:szCs w:val="28"/>
          <w:lang w:eastAsia="ru-RU"/>
        </w:rPr>
        <w:t xml:space="preserve"> «Центр развития физической культуры и спорта»  </w:t>
      </w:r>
    </w:p>
    <w:p w:rsidR="001F2DDF" w:rsidRPr="001F2DDF" w:rsidRDefault="001F2DDF" w:rsidP="001F2DDF">
      <w:pPr>
        <w:spacing w:after="0" w:line="240" w:lineRule="auto"/>
        <w:jc w:val="right"/>
        <w:rPr>
          <w:rFonts w:ascii="Times New Roman" w:eastAsia="Times New Roman" w:hAnsi="Times New Roman" w:cs="Times New Roman"/>
          <w:sz w:val="28"/>
          <w:szCs w:val="28"/>
          <w:lang w:eastAsia="ru-RU"/>
        </w:rPr>
      </w:pPr>
    </w:p>
    <w:p w:rsidR="001F2DDF" w:rsidRPr="001F2DDF" w:rsidRDefault="001F2DDF" w:rsidP="001F2DDF">
      <w:pPr>
        <w:spacing w:after="0" w:line="240" w:lineRule="auto"/>
        <w:contextualSpacing/>
        <w:jc w:val="center"/>
        <w:rPr>
          <w:rFonts w:ascii="Times New Roman" w:eastAsia="Times New Roman" w:hAnsi="Times New Roman" w:cs="Times New Roman"/>
          <w:b/>
          <w:bCs/>
          <w:sz w:val="28"/>
          <w:szCs w:val="24"/>
          <w:lang w:eastAsia="ru-RU"/>
        </w:rPr>
      </w:pPr>
      <w:r w:rsidRPr="001F2DDF">
        <w:rPr>
          <w:rFonts w:ascii="Times New Roman" w:eastAsia="Times New Roman" w:hAnsi="Times New Roman" w:cs="Times New Roman"/>
          <w:b/>
          <w:bCs/>
          <w:sz w:val="28"/>
          <w:szCs w:val="24"/>
          <w:lang w:eastAsia="ru-RU"/>
        </w:rPr>
        <w:t>Рекомендуемые значения коэффициента стимулирования директора (К</w:t>
      </w:r>
      <w:r w:rsidRPr="001F2DDF">
        <w:rPr>
          <w:rFonts w:ascii="Times New Roman" w:eastAsia="Times New Roman" w:hAnsi="Times New Roman" w:cs="Times New Roman"/>
          <w:b/>
          <w:bCs/>
          <w:sz w:val="28"/>
          <w:szCs w:val="24"/>
          <w:vertAlign w:val="subscript"/>
          <w:lang w:eastAsia="ru-RU"/>
        </w:rPr>
        <w:t>стр</w:t>
      </w:r>
      <w:r w:rsidRPr="001F2DDF">
        <w:rPr>
          <w:rFonts w:ascii="Times New Roman" w:eastAsia="Times New Roman" w:hAnsi="Times New Roman" w:cs="Times New Roman"/>
          <w:b/>
          <w:bCs/>
          <w:sz w:val="28"/>
          <w:szCs w:val="24"/>
          <w:lang w:eastAsia="ru-RU"/>
        </w:rPr>
        <w:t xml:space="preserve">) </w:t>
      </w:r>
      <w:r>
        <w:rPr>
          <w:rFonts w:ascii="Times New Roman" w:eastAsia="Times New Roman" w:hAnsi="Times New Roman" w:cs="Times New Roman"/>
          <w:b/>
          <w:bCs/>
          <w:sz w:val="28"/>
          <w:szCs w:val="24"/>
          <w:lang w:eastAsia="ru-RU"/>
        </w:rPr>
        <w:t>у</w:t>
      </w:r>
      <w:r w:rsidRPr="001F2DDF">
        <w:rPr>
          <w:rFonts w:ascii="Times New Roman" w:eastAsia="Times New Roman" w:hAnsi="Times New Roman" w:cs="Times New Roman"/>
          <w:b/>
          <w:bCs/>
          <w:sz w:val="28"/>
          <w:szCs w:val="24"/>
          <w:lang w:eastAsia="ru-RU"/>
        </w:rPr>
        <w:t>чреждения</w:t>
      </w:r>
      <w:r>
        <w:rPr>
          <w:rFonts w:ascii="Times New Roman" w:eastAsia="Times New Roman" w:hAnsi="Times New Roman" w:cs="Times New Roman"/>
          <w:b/>
          <w:bCs/>
          <w:sz w:val="28"/>
          <w:szCs w:val="24"/>
          <w:lang w:eastAsia="ru-RU"/>
        </w:rPr>
        <w:t xml:space="preserve"> </w:t>
      </w:r>
      <w:r w:rsidRPr="001F2DDF">
        <w:rPr>
          <w:rFonts w:ascii="Times New Roman" w:eastAsia="Times New Roman" w:hAnsi="Times New Roman" w:cs="Times New Roman"/>
          <w:b/>
          <w:bCs/>
          <w:sz w:val="28"/>
          <w:szCs w:val="24"/>
          <w:lang w:eastAsia="ru-RU"/>
        </w:rPr>
        <w:t xml:space="preserve">в зависимости от суммы баллов </w:t>
      </w:r>
    </w:p>
    <w:tbl>
      <w:tblPr>
        <w:tblW w:w="9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861"/>
        <w:gridCol w:w="2727"/>
      </w:tblGrid>
      <w:tr w:rsidR="001F2DDF" w:rsidRPr="001F2DDF" w:rsidTr="001F2DDF">
        <w:trPr>
          <w:trHeight w:val="264"/>
        </w:trPr>
        <w:tc>
          <w:tcPr>
            <w:tcW w:w="2694"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b/>
                <w:sz w:val="28"/>
                <w:szCs w:val="24"/>
                <w:lang w:eastAsia="ru-RU"/>
              </w:rPr>
              <w:t>№ п/п</w:t>
            </w:r>
          </w:p>
        </w:tc>
        <w:tc>
          <w:tcPr>
            <w:tcW w:w="3861"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b/>
                <w:sz w:val="28"/>
                <w:szCs w:val="24"/>
                <w:lang w:eastAsia="ru-RU"/>
              </w:rPr>
              <w:t>Сумма баллов</w:t>
            </w:r>
          </w:p>
        </w:tc>
        <w:tc>
          <w:tcPr>
            <w:tcW w:w="2727"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b/>
                <w:bCs/>
                <w:sz w:val="28"/>
                <w:szCs w:val="24"/>
                <w:lang w:eastAsia="ru-RU"/>
              </w:rPr>
              <w:t>Значение К</w:t>
            </w:r>
            <w:r w:rsidRPr="001F2DDF">
              <w:rPr>
                <w:rFonts w:ascii="Times New Roman" w:eastAsia="Times New Roman" w:hAnsi="Times New Roman" w:cs="Times New Roman"/>
                <w:b/>
                <w:bCs/>
                <w:sz w:val="28"/>
                <w:szCs w:val="24"/>
                <w:vertAlign w:val="subscript"/>
                <w:lang w:eastAsia="ru-RU"/>
              </w:rPr>
              <w:t>стр</w:t>
            </w:r>
          </w:p>
        </w:tc>
      </w:tr>
      <w:tr w:rsidR="001F2DDF" w:rsidRPr="001F2DDF" w:rsidTr="001F2DDF">
        <w:trPr>
          <w:trHeight w:val="264"/>
        </w:trPr>
        <w:tc>
          <w:tcPr>
            <w:tcW w:w="2694"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sz w:val="28"/>
                <w:szCs w:val="24"/>
                <w:lang w:eastAsia="ru-RU"/>
              </w:rPr>
              <w:t>1</w:t>
            </w:r>
          </w:p>
        </w:tc>
        <w:tc>
          <w:tcPr>
            <w:tcW w:w="3861"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sz w:val="28"/>
                <w:szCs w:val="24"/>
                <w:lang w:eastAsia="ru-RU"/>
              </w:rPr>
              <w:t>от 141 до 132</w:t>
            </w:r>
          </w:p>
        </w:tc>
        <w:tc>
          <w:tcPr>
            <w:tcW w:w="2727"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sz w:val="28"/>
                <w:szCs w:val="24"/>
                <w:lang w:eastAsia="ru-RU"/>
              </w:rPr>
              <w:t>1</w:t>
            </w:r>
          </w:p>
        </w:tc>
      </w:tr>
      <w:tr w:rsidR="001F2DDF" w:rsidRPr="001F2DDF" w:rsidTr="001F2DDF">
        <w:trPr>
          <w:trHeight w:val="264"/>
        </w:trPr>
        <w:tc>
          <w:tcPr>
            <w:tcW w:w="2694"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sz w:val="28"/>
                <w:szCs w:val="24"/>
                <w:lang w:eastAsia="ru-RU"/>
              </w:rPr>
              <w:t>2</w:t>
            </w:r>
          </w:p>
        </w:tc>
        <w:tc>
          <w:tcPr>
            <w:tcW w:w="3861"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sz w:val="28"/>
                <w:szCs w:val="24"/>
                <w:lang w:eastAsia="ru-RU"/>
              </w:rPr>
              <w:t>от 132 до 122</w:t>
            </w:r>
          </w:p>
        </w:tc>
        <w:tc>
          <w:tcPr>
            <w:tcW w:w="2727"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sz w:val="28"/>
                <w:szCs w:val="24"/>
                <w:lang w:eastAsia="ru-RU"/>
              </w:rPr>
              <w:t>0,9</w:t>
            </w:r>
          </w:p>
        </w:tc>
      </w:tr>
      <w:tr w:rsidR="001F2DDF" w:rsidRPr="001F2DDF" w:rsidTr="001F2DDF">
        <w:trPr>
          <w:trHeight w:val="264"/>
        </w:trPr>
        <w:tc>
          <w:tcPr>
            <w:tcW w:w="2694"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sz w:val="28"/>
                <w:szCs w:val="24"/>
                <w:lang w:eastAsia="ru-RU"/>
              </w:rPr>
              <w:t>3</w:t>
            </w:r>
          </w:p>
        </w:tc>
        <w:tc>
          <w:tcPr>
            <w:tcW w:w="3861"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sz w:val="28"/>
                <w:szCs w:val="24"/>
                <w:lang w:eastAsia="ru-RU"/>
              </w:rPr>
              <w:t>от 122 до 112</w:t>
            </w:r>
          </w:p>
        </w:tc>
        <w:tc>
          <w:tcPr>
            <w:tcW w:w="2727"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sz w:val="28"/>
                <w:szCs w:val="24"/>
                <w:lang w:eastAsia="ru-RU"/>
              </w:rPr>
              <w:t>0,8</w:t>
            </w:r>
          </w:p>
        </w:tc>
      </w:tr>
      <w:tr w:rsidR="001F2DDF" w:rsidRPr="001F2DDF" w:rsidTr="001F2DDF">
        <w:trPr>
          <w:trHeight w:val="264"/>
        </w:trPr>
        <w:tc>
          <w:tcPr>
            <w:tcW w:w="2694"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sz w:val="28"/>
                <w:szCs w:val="24"/>
                <w:lang w:eastAsia="ru-RU"/>
              </w:rPr>
              <w:t>4</w:t>
            </w:r>
          </w:p>
        </w:tc>
        <w:tc>
          <w:tcPr>
            <w:tcW w:w="3861"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sz w:val="28"/>
                <w:szCs w:val="24"/>
                <w:lang w:eastAsia="ru-RU"/>
              </w:rPr>
              <w:t>от 112 до 101</w:t>
            </w:r>
          </w:p>
        </w:tc>
        <w:tc>
          <w:tcPr>
            <w:tcW w:w="2727"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sz w:val="28"/>
                <w:szCs w:val="24"/>
                <w:lang w:eastAsia="ru-RU"/>
              </w:rPr>
              <w:t>0,7</w:t>
            </w:r>
          </w:p>
        </w:tc>
      </w:tr>
      <w:tr w:rsidR="001F2DDF" w:rsidRPr="001F2DDF" w:rsidTr="001F2DDF">
        <w:trPr>
          <w:trHeight w:val="264"/>
        </w:trPr>
        <w:tc>
          <w:tcPr>
            <w:tcW w:w="2694"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sz w:val="28"/>
                <w:szCs w:val="24"/>
                <w:lang w:eastAsia="ru-RU"/>
              </w:rPr>
              <w:t>5</w:t>
            </w:r>
          </w:p>
        </w:tc>
        <w:tc>
          <w:tcPr>
            <w:tcW w:w="3861"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sz w:val="28"/>
                <w:szCs w:val="24"/>
                <w:lang w:eastAsia="ru-RU"/>
              </w:rPr>
              <w:t>от 101 до 90</w:t>
            </w:r>
          </w:p>
        </w:tc>
        <w:tc>
          <w:tcPr>
            <w:tcW w:w="2727"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sz w:val="28"/>
                <w:szCs w:val="24"/>
                <w:lang w:eastAsia="ru-RU"/>
              </w:rPr>
              <w:t>0,6</w:t>
            </w:r>
          </w:p>
        </w:tc>
      </w:tr>
      <w:tr w:rsidR="001F2DDF" w:rsidRPr="001F2DDF" w:rsidTr="001F2DDF">
        <w:trPr>
          <w:trHeight w:val="264"/>
        </w:trPr>
        <w:tc>
          <w:tcPr>
            <w:tcW w:w="2694"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sz w:val="28"/>
                <w:szCs w:val="24"/>
                <w:lang w:eastAsia="ru-RU"/>
              </w:rPr>
              <w:t>6</w:t>
            </w:r>
          </w:p>
        </w:tc>
        <w:tc>
          <w:tcPr>
            <w:tcW w:w="3861"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sz w:val="28"/>
                <w:szCs w:val="24"/>
                <w:lang w:eastAsia="ru-RU"/>
              </w:rPr>
              <w:t>от 90 до 79</w:t>
            </w:r>
          </w:p>
        </w:tc>
        <w:tc>
          <w:tcPr>
            <w:tcW w:w="2727"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sz w:val="28"/>
                <w:szCs w:val="24"/>
                <w:lang w:eastAsia="ru-RU"/>
              </w:rPr>
              <w:t>0,5</w:t>
            </w:r>
          </w:p>
        </w:tc>
      </w:tr>
      <w:tr w:rsidR="001F2DDF" w:rsidRPr="001F2DDF" w:rsidTr="001F2DDF">
        <w:trPr>
          <w:trHeight w:val="264"/>
        </w:trPr>
        <w:tc>
          <w:tcPr>
            <w:tcW w:w="2694"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sz w:val="28"/>
                <w:szCs w:val="24"/>
                <w:lang w:eastAsia="ru-RU"/>
              </w:rPr>
              <w:t>7</w:t>
            </w:r>
          </w:p>
        </w:tc>
        <w:tc>
          <w:tcPr>
            <w:tcW w:w="3861"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sz w:val="28"/>
                <w:szCs w:val="24"/>
                <w:lang w:eastAsia="ru-RU"/>
              </w:rPr>
              <w:t>от 79 до 68</w:t>
            </w:r>
          </w:p>
        </w:tc>
        <w:tc>
          <w:tcPr>
            <w:tcW w:w="2727"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sz w:val="28"/>
                <w:szCs w:val="24"/>
                <w:lang w:eastAsia="ru-RU"/>
              </w:rPr>
              <w:t>0,4</w:t>
            </w:r>
          </w:p>
        </w:tc>
      </w:tr>
      <w:tr w:rsidR="001F2DDF" w:rsidRPr="001F2DDF" w:rsidTr="001F2DDF">
        <w:trPr>
          <w:trHeight w:val="264"/>
        </w:trPr>
        <w:tc>
          <w:tcPr>
            <w:tcW w:w="2694"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sz w:val="28"/>
                <w:szCs w:val="24"/>
                <w:lang w:eastAsia="ru-RU"/>
              </w:rPr>
              <w:t>8</w:t>
            </w:r>
          </w:p>
        </w:tc>
        <w:tc>
          <w:tcPr>
            <w:tcW w:w="3861"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sz w:val="28"/>
                <w:szCs w:val="24"/>
                <w:lang w:eastAsia="ru-RU"/>
              </w:rPr>
              <w:t>от 68 до 57</w:t>
            </w:r>
          </w:p>
        </w:tc>
        <w:tc>
          <w:tcPr>
            <w:tcW w:w="2727"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sz w:val="28"/>
                <w:szCs w:val="24"/>
                <w:lang w:eastAsia="ru-RU"/>
              </w:rPr>
              <w:t>0,3</w:t>
            </w:r>
          </w:p>
        </w:tc>
      </w:tr>
      <w:tr w:rsidR="001F2DDF" w:rsidRPr="001F2DDF" w:rsidTr="001F2DDF">
        <w:trPr>
          <w:trHeight w:val="264"/>
        </w:trPr>
        <w:tc>
          <w:tcPr>
            <w:tcW w:w="2694"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sz w:val="28"/>
                <w:szCs w:val="24"/>
                <w:lang w:eastAsia="ru-RU"/>
              </w:rPr>
              <w:t>9</w:t>
            </w:r>
          </w:p>
        </w:tc>
        <w:tc>
          <w:tcPr>
            <w:tcW w:w="3861"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sz w:val="28"/>
                <w:szCs w:val="24"/>
                <w:lang w:eastAsia="ru-RU"/>
              </w:rPr>
              <w:t>от 57 до 46</w:t>
            </w:r>
          </w:p>
        </w:tc>
        <w:tc>
          <w:tcPr>
            <w:tcW w:w="2727"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sz w:val="28"/>
                <w:szCs w:val="24"/>
                <w:lang w:eastAsia="ru-RU"/>
              </w:rPr>
              <w:t>0,2</w:t>
            </w:r>
          </w:p>
        </w:tc>
      </w:tr>
      <w:tr w:rsidR="001F2DDF" w:rsidRPr="001F2DDF" w:rsidTr="001F2DDF">
        <w:trPr>
          <w:trHeight w:val="264"/>
        </w:trPr>
        <w:tc>
          <w:tcPr>
            <w:tcW w:w="2694"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sz w:val="28"/>
                <w:szCs w:val="24"/>
                <w:lang w:eastAsia="ru-RU"/>
              </w:rPr>
              <w:t>10</w:t>
            </w:r>
          </w:p>
        </w:tc>
        <w:tc>
          <w:tcPr>
            <w:tcW w:w="3861"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sz w:val="28"/>
                <w:szCs w:val="24"/>
                <w:lang w:eastAsia="ru-RU"/>
              </w:rPr>
              <w:t>от 46 до 35</w:t>
            </w:r>
          </w:p>
        </w:tc>
        <w:tc>
          <w:tcPr>
            <w:tcW w:w="2727"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sz w:val="28"/>
                <w:szCs w:val="24"/>
                <w:lang w:eastAsia="ru-RU"/>
              </w:rPr>
              <w:t>0,1</w:t>
            </w:r>
          </w:p>
        </w:tc>
      </w:tr>
      <w:tr w:rsidR="001F2DDF" w:rsidRPr="001F2DDF" w:rsidTr="001F2DDF">
        <w:trPr>
          <w:trHeight w:val="264"/>
        </w:trPr>
        <w:tc>
          <w:tcPr>
            <w:tcW w:w="2694"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sz w:val="28"/>
                <w:szCs w:val="24"/>
                <w:lang w:eastAsia="ru-RU"/>
              </w:rPr>
              <w:t>11</w:t>
            </w:r>
          </w:p>
        </w:tc>
        <w:tc>
          <w:tcPr>
            <w:tcW w:w="3861"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sz w:val="28"/>
                <w:szCs w:val="24"/>
                <w:lang w:eastAsia="ru-RU"/>
              </w:rPr>
              <w:t>ниже 35</w:t>
            </w:r>
          </w:p>
        </w:tc>
        <w:tc>
          <w:tcPr>
            <w:tcW w:w="2727" w:type="dxa"/>
            <w:shd w:val="clear" w:color="auto" w:fill="auto"/>
            <w:noWrap/>
            <w:vAlign w:val="center"/>
          </w:tcPr>
          <w:p w:rsidR="001F2DDF" w:rsidRPr="001F2DDF" w:rsidRDefault="001F2DDF" w:rsidP="001F2DDF">
            <w:pPr>
              <w:spacing w:after="0" w:line="240" w:lineRule="auto"/>
              <w:jc w:val="center"/>
              <w:rPr>
                <w:rFonts w:ascii="Times New Roman" w:eastAsia="Times New Roman" w:hAnsi="Times New Roman" w:cs="Times New Roman"/>
                <w:sz w:val="28"/>
                <w:szCs w:val="24"/>
                <w:lang w:eastAsia="ru-RU"/>
              </w:rPr>
            </w:pPr>
            <w:r w:rsidRPr="001F2DDF">
              <w:rPr>
                <w:rFonts w:ascii="Times New Roman" w:eastAsia="Times New Roman" w:hAnsi="Times New Roman" w:cs="Times New Roman"/>
                <w:sz w:val="28"/>
                <w:szCs w:val="24"/>
                <w:lang w:eastAsia="ru-RU"/>
              </w:rPr>
              <w:t>0</w:t>
            </w:r>
          </w:p>
        </w:tc>
      </w:tr>
    </w:tbl>
    <w:p w:rsidR="001F2DDF" w:rsidRPr="001F2DDF" w:rsidRDefault="001F2DDF" w:rsidP="001F2DDF">
      <w:pPr>
        <w:autoSpaceDN w:val="0"/>
        <w:adjustRightInd w:val="0"/>
        <w:spacing w:after="0" w:line="360" w:lineRule="auto"/>
        <w:jc w:val="both"/>
        <w:rPr>
          <w:rFonts w:ascii="Times New Roman" w:eastAsia="Times New Roman" w:hAnsi="Times New Roman" w:cs="Times New Roman"/>
          <w:sz w:val="28"/>
          <w:szCs w:val="28"/>
          <w:lang w:eastAsia="ru-RU"/>
        </w:rPr>
      </w:pPr>
    </w:p>
    <w:p w:rsidR="001F2DDF" w:rsidRPr="0095239F" w:rsidRDefault="001F2DDF" w:rsidP="0074264E">
      <w:pPr>
        <w:pStyle w:val="afb"/>
        <w:ind w:firstLine="426"/>
        <w:jc w:val="both"/>
        <w:rPr>
          <w:sz w:val="28"/>
          <w:szCs w:val="28"/>
        </w:rPr>
      </w:pPr>
    </w:p>
    <w:sectPr w:rsidR="001F2DDF" w:rsidRPr="0095239F" w:rsidSect="00BE1E96">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0A" w:rsidRDefault="00C16E0A" w:rsidP="006D1246">
      <w:pPr>
        <w:spacing w:after="0" w:line="240" w:lineRule="auto"/>
      </w:pPr>
      <w:r>
        <w:separator/>
      </w:r>
    </w:p>
  </w:endnote>
  <w:endnote w:type="continuationSeparator" w:id="0">
    <w:p w:rsidR="00C16E0A" w:rsidRDefault="00C16E0A" w:rsidP="006D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SchoolBook">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extBook">
    <w:charset w:val="00"/>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484422"/>
      <w:docPartObj>
        <w:docPartGallery w:val="Page Numbers (Bottom of Page)"/>
        <w:docPartUnique/>
      </w:docPartObj>
    </w:sdtPr>
    <w:sdtEndPr/>
    <w:sdtContent>
      <w:p w:rsidR="001F2DDF" w:rsidRDefault="00BE1E96">
        <w:pPr>
          <w:pStyle w:val="aa"/>
          <w:jc w:val="right"/>
        </w:pPr>
        <w:r>
          <w:fldChar w:fldCharType="begin"/>
        </w:r>
        <w:r w:rsidR="001F2DDF">
          <w:instrText>PAGE   \* MERGEFORMAT</w:instrText>
        </w:r>
        <w:r>
          <w:fldChar w:fldCharType="separate"/>
        </w:r>
        <w:r w:rsidR="0023674B">
          <w:rPr>
            <w:noProof/>
          </w:rPr>
          <w:t>1</w:t>
        </w:r>
        <w:r>
          <w:fldChar w:fldCharType="end"/>
        </w:r>
      </w:p>
    </w:sdtContent>
  </w:sdt>
  <w:p w:rsidR="001F2DDF" w:rsidRDefault="001F2DD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0A" w:rsidRDefault="00C16E0A" w:rsidP="006D1246">
      <w:pPr>
        <w:spacing w:after="0" w:line="240" w:lineRule="auto"/>
      </w:pPr>
      <w:r>
        <w:separator/>
      </w:r>
    </w:p>
  </w:footnote>
  <w:footnote w:type="continuationSeparator" w:id="0">
    <w:p w:rsidR="00C16E0A" w:rsidRDefault="00C16E0A" w:rsidP="006D1246">
      <w:pPr>
        <w:spacing w:after="0" w:line="240" w:lineRule="auto"/>
      </w:pPr>
      <w:r>
        <w:continuationSeparator/>
      </w:r>
    </w:p>
  </w:footnote>
  <w:footnote w:id="1">
    <w:p w:rsidR="001F2DDF" w:rsidRDefault="001F2DDF" w:rsidP="001F2DDF">
      <w:pPr>
        <w:pStyle w:val="a6"/>
      </w:pPr>
      <w:r>
        <w:rPr>
          <w:rStyle w:val="affa"/>
        </w:rPr>
        <w:footnoteRef/>
      </w:r>
      <w:r>
        <w:t xml:space="preserve"> В случае, если на момент принятия локального акта учреждения дополнительного образования доля стимулирующей части фонда оплаты больше, чем указано в настоящем Положении, то фиксируется достигнутое значение.</w:t>
      </w:r>
    </w:p>
  </w:footnote>
  <w:footnote w:id="2">
    <w:p w:rsidR="001F2DDF" w:rsidRDefault="001F2DDF" w:rsidP="001F2DDF">
      <w:pPr>
        <w:pStyle w:val="a6"/>
      </w:pPr>
      <w:r>
        <w:rPr>
          <w:rStyle w:val="affa"/>
        </w:rPr>
        <w:footnoteRef/>
      </w:r>
      <w:r>
        <w:t xml:space="preserve"> </w:t>
      </w:r>
      <w:r w:rsidRPr="0035194A">
        <w:t>В случае, если на момент принятия</w:t>
      </w:r>
      <w:r>
        <w:t xml:space="preserve"> локального акта</w:t>
      </w:r>
      <w:r w:rsidRPr="0035194A">
        <w:t xml:space="preserve"> </w:t>
      </w:r>
      <w:r>
        <w:t>учреждением</w:t>
      </w:r>
      <w:r w:rsidRPr="0035194A">
        <w:t xml:space="preserve"> доля фонда оплаты труда </w:t>
      </w:r>
      <w:r>
        <w:t>административно-управленческого персонала будет меньше</w:t>
      </w:r>
      <w:r w:rsidRPr="0035194A">
        <w:t xml:space="preserve">, чем указано в настоящем </w:t>
      </w:r>
      <w:r w:rsidRPr="003F597F">
        <w:t>Положении, то фиксируется</w:t>
      </w:r>
      <w:r w:rsidRPr="0035194A">
        <w:t xml:space="preserve"> достигнутое значение.</w:t>
      </w:r>
    </w:p>
  </w:footnote>
  <w:footnote w:id="3">
    <w:p w:rsidR="001F2DDF" w:rsidRDefault="001F2DDF" w:rsidP="001F2DDF">
      <w:pPr>
        <w:pStyle w:val="a6"/>
      </w:pPr>
      <w:r w:rsidRPr="0035194A">
        <w:rPr>
          <w:rStyle w:val="affa"/>
        </w:rPr>
        <w:footnoteRef/>
      </w:r>
      <w:r w:rsidRPr="0035194A">
        <w:t xml:space="preserve"> В случае, если на момент принятия </w:t>
      </w:r>
      <w:r>
        <w:t>локального акта учреждением</w:t>
      </w:r>
      <w:r w:rsidRPr="0035194A">
        <w:t xml:space="preserve"> доля фонда оплаты труда педагогических работников </w:t>
      </w:r>
      <w:r>
        <w:t>будет</w:t>
      </w:r>
      <w:r w:rsidRPr="0035194A">
        <w:t xml:space="preserve"> больше, чем указано в настоящем </w:t>
      </w:r>
      <w:r>
        <w:t>П</w:t>
      </w:r>
      <w:r w:rsidRPr="0035194A">
        <w:t>оложении, то фиксируется</w:t>
      </w:r>
      <w:r>
        <w:t xml:space="preserve"> </w:t>
      </w:r>
      <w:r w:rsidRPr="0035194A">
        <w:t xml:space="preserve"> достигнутое значение.</w:t>
      </w:r>
    </w:p>
  </w:footnote>
  <w:footnote w:id="4">
    <w:p w:rsidR="001F2DDF" w:rsidRDefault="001F2DDF" w:rsidP="001F2DDF">
      <w:pPr>
        <w:pStyle w:val="a6"/>
      </w:pPr>
      <w:r>
        <w:rPr>
          <w:rStyle w:val="affa"/>
        </w:rPr>
        <w:footnoteRef/>
      </w:r>
      <w:r>
        <w:t xml:space="preserve"> Применяется только в отношении педагогических работников.</w:t>
      </w:r>
    </w:p>
  </w:footnote>
  <w:footnote w:id="5">
    <w:p w:rsidR="001F2DDF" w:rsidRPr="003C6AE8" w:rsidRDefault="001F2DDF" w:rsidP="001F2DDF">
      <w:pPr>
        <w:pStyle w:val="a6"/>
      </w:pPr>
      <w:r>
        <w:rPr>
          <w:rStyle w:val="affa"/>
        </w:rPr>
        <w:footnoteRef/>
      </w:r>
      <w:r>
        <w:t xml:space="preserve"> Руководителям и их заместителям, данный коэффициент применяется на время действия квалификационных категорий в пределах установленных значений </w:t>
      </w:r>
      <w:r w:rsidRPr="003A54CD">
        <w:t>доли фонда оплаты труда административно-управленческого персонала</w:t>
      </w:r>
    </w:p>
  </w:footnote>
  <w:footnote w:id="6">
    <w:p w:rsidR="001F2DDF" w:rsidRPr="001932A3" w:rsidRDefault="001F2DDF" w:rsidP="001F2DDF">
      <w:pPr>
        <w:pStyle w:val="a6"/>
      </w:pPr>
      <w:r>
        <w:rPr>
          <w:rStyle w:val="affa"/>
        </w:rPr>
        <w:footnoteRef/>
      </w:r>
      <w:r>
        <w:t xml:space="preserve"> </w:t>
      </w:r>
      <w:r w:rsidRPr="00AD2B94">
        <w:t>В соответствии с законодательством РФ, устанавливающим пенсионный возраст: то есть если определен возраст выхода на пенсию 55 лет, а работник уходит в 56 лет, вышеуказанная норма на него не распространяется</w:t>
      </w:r>
    </w:p>
  </w:footnote>
  <w:footnote w:id="7">
    <w:p w:rsidR="001F2DDF" w:rsidRPr="001932A3" w:rsidRDefault="001F2DDF" w:rsidP="001F2DDF">
      <w:pPr>
        <w:pStyle w:val="a6"/>
      </w:pPr>
      <w:r>
        <w:rPr>
          <w:rStyle w:val="affa"/>
        </w:rPr>
        <w:footnoteRef/>
      </w:r>
      <w:r>
        <w:t xml:space="preserve"> </w:t>
      </w:r>
      <w:r w:rsidRPr="009E73FF">
        <w:rPr>
          <w:sz w:val="16"/>
          <w:szCs w:val="16"/>
        </w:rPr>
        <w:t>не позднее одного года со дня получения документа об образовании установленного образца впервые</w:t>
      </w:r>
      <w:r>
        <w:rPr>
          <w:sz w:val="16"/>
          <w:szCs w:val="16"/>
        </w:rPr>
        <w:t xml:space="preserve"> поступивши</w:t>
      </w:r>
      <w:r w:rsidRPr="009E73FF">
        <w:rPr>
          <w:sz w:val="16"/>
          <w:szCs w:val="16"/>
        </w:rPr>
        <w:t>е на работу по полученной профессии, специальности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2335709"/>
    <w:multiLevelType w:val="hybridMultilevel"/>
    <w:tmpl w:val="99642AFA"/>
    <w:lvl w:ilvl="0" w:tplc="04190001">
      <w:start w:val="1"/>
      <w:numFmt w:val="bullet"/>
      <w:lvlText w:val=""/>
      <w:lvlJc w:val="left"/>
      <w:pPr>
        <w:ind w:left="20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436995"/>
    <w:multiLevelType w:val="hybridMultilevel"/>
    <w:tmpl w:val="807C9AF8"/>
    <w:lvl w:ilvl="0" w:tplc="F11430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ACE4989"/>
    <w:multiLevelType w:val="multilevel"/>
    <w:tmpl w:val="A274D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B42F78"/>
    <w:multiLevelType w:val="hybridMultilevel"/>
    <w:tmpl w:val="7650541E"/>
    <w:lvl w:ilvl="0" w:tplc="A19077FC">
      <w:start w:val="1"/>
      <w:numFmt w:val="upperRoman"/>
      <w:lvlText w:val="%1."/>
      <w:lvlJc w:val="left"/>
      <w:pPr>
        <w:ind w:left="1080" w:hanging="72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3D52946"/>
    <w:multiLevelType w:val="hybridMultilevel"/>
    <w:tmpl w:val="56A2F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4064C1D"/>
    <w:multiLevelType w:val="hybridMultilevel"/>
    <w:tmpl w:val="E82A571A"/>
    <w:lvl w:ilvl="0" w:tplc="1D58FAA8">
      <w:start w:val="1"/>
      <w:numFmt w:val="bullet"/>
      <w:lvlText w:val=""/>
      <w:lvlJc w:val="left"/>
      <w:pPr>
        <w:ind w:left="12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B583902"/>
    <w:multiLevelType w:val="multilevel"/>
    <w:tmpl w:val="F22C31CC"/>
    <w:lvl w:ilvl="0">
      <w:start w:val="5"/>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9">
    <w:nsid w:val="4F471EEC"/>
    <w:multiLevelType w:val="hybridMultilevel"/>
    <w:tmpl w:val="1C52CA54"/>
    <w:lvl w:ilvl="0" w:tplc="E6807F46">
      <w:start w:val="1"/>
      <w:numFmt w:val="decimal"/>
      <w:lvlText w:val="%1)"/>
      <w:lvlJc w:val="left"/>
      <w:pPr>
        <w:ind w:left="720" w:hanging="360"/>
      </w:pPr>
      <w:rPr>
        <w:b/>
        <w: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BFA3248"/>
    <w:multiLevelType w:val="hybridMultilevel"/>
    <w:tmpl w:val="C9987312"/>
    <w:lvl w:ilvl="0" w:tplc="89A4D00A">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CEA16E7"/>
    <w:multiLevelType w:val="multilevel"/>
    <w:tmpl w:val="A3126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abstractNum w:abstractNumId="13">
    <w:nsid w:val="74386C96"/>
    <w:multiLevelType w:val="multilevel"/>
    <w:tmpl w:val="60BA57F6"/>
    <w:lvl w:ilvl="0">
      <w:start w:val="1"/>
      <w:numFmt w:val="decimal"/>
      <w:lvlText w:val="%1."/>
      <w:lvlJc w:val="left"/>
      <w:pPr>
        <w:ind w:left="720" w:hanging="360"/>
      </w:pPr>
      <w:rPr>
        <w:b/>
        <w:color w:val="auto"/>
      </w:rPr>
    </w:lvl>
    <w:lvl w:ilvl="1">
      <w:start w:val="1"/>
      <w:numFmt w:val="decimal"/>
      <w:isLgl/>
      <w:lvlText w:val="%1.%2."/>
      <w:lvlJc w:val="left"/>
      <w:pPr>
        <w:ind w:left="1080" w:hanging="72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79713847"/>
    <w:multiLevelType w:val="hybridMultilevel"/>
    <w:tmpl w:val="7B141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D4D3A35"/>
    <w:multiLevelType w:val="hybridMultilevel"/>
    <w:tmpl w:val="8D0452F0"/>
    <w:lvl w:ilvl="0" w:tplc="04190001">
      <w:start w:val="1"/>
      <w:numFmt w:val="bullet"/>
      <w:lvlText w:val=""/>
      <w:lvlJc w:val="left"/>
      <w:pPr>
        <w:ind w:left="1221" w:hanging="360"/>
      </w:pPr>
      <w:rPr>
        <w:rFonts w:ascii="Symbol" w:hAnsi="Symbol"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16">
    <w:nsid w:val="7E9B4B24"/>
    <w:multiLevelType w:val="hybridMultilevel"/>
    <w:tmpl w:val="D0C24C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12"/>
  </w:num>
  <w:num w:numId="12">
    <w:abstractNumId w:val="12"/>
  </w:num>
  <w:num w:numId="13">
    <w:abstractNumId w:val="0"/>
  </w:num>
  <w:num w:numId="14">
    <w:abstractNumId w:val="0"/>
  </w:num>
  <w:num w:numId="15">
    <w:abstractNumId w:val="1"/>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5"/>
  </w:num>
  <w:num w:numId="21">
    <w:abstractNumId w:val="7"/>
  </w:num>
  <w:num w:numId="22">
    <w:abstractNumId w:val="4"/>
  </w:num>
  <w:num w:numId="23">
    <w:abstractNumId w:val="11"/>
  </w:num>
  <w:num w:numId="24">
    <w:abstractNumId w:val="6"/>
  </w:num>
  <w:num w:numId="25">
    <w:abstractNumId w:val="2"/>
  </w:num>
  <w:num w:numId="26">
    <w:abstractNumId w:val="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9E"/>
    <w:rsid w:val="00003E93"/>
    <w:rsid w:val="00055332"/>
    <w:rsid w:val="000D3653"/>
    <w:rsid w:val="00115F8B"/>
    <w:rsid w:val="00181216"/>
    <w:rsid w:val="001C06C1"/>
    <w:rsid w:val="001F2DDF"/>
    <w:rsid w:val="0023674B"/>
    <w:rsid w:val="00246020"/>
    <w:rsid w:val="002829D6"/>
    <w:rsid w:val="002D3A59"/>
    <w:rsid w:val="002D4821"/>
    <w:rsid w:val="002F6452"/>
    <w:rsid w:val="0038775D"/>
    <w:rsid w:val="003A557E"/>
    <w:rsid w:val="003B52BD"/>
    <w:rsid w:val="00450C77"/>
    <w:rsid w:val="004909C6"/>
    <w:rsid w:val="004F79EF"/>
    <w:rsid w:val="0053316E"/>
    <w:rsid w:val="00555FB8"/>
    <w:rsid w:val="00590BE6"/>
    <w:rsid w:val="005F2AD4"/>
    <w:rsid w:val="00643A80"/>
    <w:rsid w:val="00650665"/>
    <w:rsid w:val="006733BD"/>
    <w:rsid w:val="006D1246"/>
    <w:rsid w:val="006D4C40"/>
    <w:rsid w:val="00707FCB"/>
    <w:rsid w:val="007102F9"/>
    <w:rsid w:val="0074264E"/>
    <w:rsid w:val="0077782A"/>
    <w:rsid w:val="00793642"/>
    <w:rsid w:val="008B5433"/>
    <w:rsid w:val="008E3AE7"/>
    <w:rsid w:val="008F2AD9"/>
    <w:rsid w:val="00944A1F"/>
    <w:rsid w:val="0095239F"/>
    <w:rsid w:val="0096689E"/>
    <w:rsid w:val="009B78F7"/>
    <w:rsid w:val="00A37662"/>
    <w:rsid w:val="00A817BA"/>
    <w:rsid w:val="00A82E06"/>
    <w:rsid w:val="00A90367"/>
    <w:rsid w:val="00AD06FB"/>
    <w:rsid w:val="00B403D3"/>
    <w:rsid w:val="00B41CC3"/>
    <w:rsid w:val="00BA60EB"/>
    <w:rsid w:val="00BE1E96"/>
    <w:rsid w:val="00BF27EB"/>
    <w:rsid w:val="00C16E0A"/>
    <w:rsid w:val="00C222CA"/>
    <w:rsid w:val="00CC2B24"/>
    <w:rsid w:val="00CF3205"/>
    <w:rsid w:val="00D83EF8"/>
    <w:rsid w:val="00D9610F"/>
    <w:rsid w:val="00DF4F62"/>
    <w:rsid w:val="00E33A9E"/>
    <w:rsid w:val="00E44D52"/>
    <w:rsid w:val="00E661EB"/>
    <w:rsid w:val="00F2008F"/>
    <w:rsid w:val="00FC2B2C"/>
    <w:rsid w:val="00FC7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E3AE7"/>
    <w:pPr>
      <w:keepNext/>
      <w:spacing w:after="0" w:line="240" w:lineRule="auto"/>
      <w:jc w:val="center"/>
      <w:outlineLvl w:val="0"/>
    </w:pPr>
    <w:rPr>
      <w:rFonts w:ascii="Times New Roman" w:eastAsia="Times New Roman" w:hAnsi="Times New Roman" w:cs="Times New Roman"/>
      <w:b/>
      <w:bCs/>
      <w:sz w:val="28"/>
      <w:szCs w:val="20"/>
      <w:lang w:eastAsia="ru-RU"/>
    </w:rPr>
  </w:style>
  <w:style w:type="paragraph" w:styleId="2">
    <w:name w:val="heading 2"/>
    <w:basedOn w:val="a"/>
    <w:next w:val="a"/>
    <w:link w:val="20"/>
    <w:qFormat/>
    <w:rsid w:val="001F2DDF"/>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qFormat/>
    <w:rsid w:val="001F2DDF"/>
    <w:pPr>
      <w:keepNext/>
      <w:widowControl w:val="0"/>
      <w:autoSpaceDE w:val="0"/>
      <w:autoSpaceDN w:val="0"/>
      <w:adjustRightInd w:val="0"/>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1F2DD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1F2DDF"/>
    <w:pPr>
      <w:keepNext/>
      <w:spacing w:after="480" w:line="240" w:lineRule="auto"/>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1F2DDF"/>
    <w:pPr>
      <w:widowControl w:val="0"/>
      <w:autoSpaceDE w:val="0"/>
      <w:autoSpaceDN w:val="0"/>
      <w:adjustRightInd w:val="0"/>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qFormat/>
    <w:rsid w:val="001F2DDF"/>
    <w:pPr>
      <w:widowControl w:val="0"/>
      <w:suppressAutoHyphens/>
      <w:autoSpaceDE w:val="0"/>
      <w:spacing w:before="240" w:after="60" w:line="240" w:lineRule="auto"/>
      <w:ind w:firstLine="720"/>
      <w:jc w:val="both"/>
      <w:outlineLvl w:val="6"/>
    </w:pPr>
    <w:rPr>
      <w:rFonts w:ascii="Calibri" w:eastAsia="Times New Roman" w:hAnsi="Calibr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3AE7"/>
    <w:rPr>
      <w:rFonts w:ascii="Times New Roman" w:eastAsia="Times New Roman" w:hAnsi="Times New Roman" w:cs="Times New Roman"/>
      <w:b/>
      <w:bCs/>
      <w:sz w:val="28"/>
      <w:szCs w:val="20"/>
      <w:lang w:eastAsia="ru-RU"/>
    </w:rPr>
  </w:style>
  <w:style w:type="character" w:styleId="a3">
    <w:name w:val="Hyperlink"/>
    <w:basedOn w:val="a0"/>
    <w:semiHidden/>
    <w:unhideWhenUsed/>
    <w:rsid w:val="008E3AE7"/>
    <w:rPr>
      <w:color w:val="0000FF"/>
      <w:u w:val="single"/>
    </w:rPr>
  </w:style>
  <w:style w:type="character" w:styleId="a4">
    <w:name w:val="FollowedHyperlink"/>
    <w:semiHidden/>
    <w:unhideWhenUsed/>
    <w:rsid w:val="008E3AE7"/>
    <w:rPr>
      <w:color w:val="800080"/>
      <w:u w:val="single"/>
    </w:rPr>
  </w:style>
  <w:style w:type="paragraph" w:customStyle="1" w:styleId="msonormal0">
    <w:name w:val="msonormal"/>
    <w:basedOn w:val="a"/>
    <w:uiPriority w:val="99"/>
    <w:rsid w:val="008E3A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8E3A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nhideWhenUsed/>
    <w:rsid w:val="008E3AE7"/>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8E3AE7"/>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8E3AE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E3AE7"/>
  </w:style>
  <w:style w:type="paragraph" w:styleId="aa">
    <w:name w:val="footer"/>
    <w:basedOn w:val="a"/>
    <w:link w:val="ab"/>
    <w:uiPriority w:val="99"/>
    <w:unhideWhenUsed/>
    <w:rsid w:val="008E3AE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E3AE7"/>
  </w:style>
  <w:style w:type="paragraph" w:styleId="ac">
    <w:name w:val="endnote text"/>
    <w:basedOn w:val="a"/>
    <w:link w:val="ad"/>
    <w:uiPriority w:val="99"/>
    <w:semiHidden/>
    <w:unhideWhenUsed/>
    <w:rsid w:val="008E3AE7"/>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8E3AE7"/>
    <w:rPr>
      <w:rFonts w:ascii="Times New Roman" w:eastAsia="Times New Roman" w:hAnsi="Times New Roman" w:cs="Times New Roman"/>
      <w:sz w:val="20"/>
      <w:szCs w:val="20"/>
      <w:lang w:eastAsia="ru-RU"/>
    </w:rPr>
  </w:style>
  <w:style w:type="paragraph" w:styleId="ae">
    <w:name w:val="List"/>
    <w:basedOn w:val="a"/>
    <w:uiPriority w:val="99"/>
    <w:semiHidden/>
    <w:unhideWhenUsed/>
    <w:rsid w:val="008E3AE7"/>
    <w:pPr>
      <w:spacing w:after="0" w:line="240" w:lineRule="auto"/>
      <w:ind w:left="283" w:hanging="283"/>
    </w:pPr>
    <w:rPr>
      <w:rFonts w:ascii="Times New Roman" w:eastAsia="Times New Roman" w:hAnsi="Times New Roman" w:cs="Times New Roman"/>
      <w:sz w:val="24"/>
      <w:szCs w:val="24"/>
      <w:lang w:eastAsia="ru-RU"/>
    </w:rPr>
  </w:style>
  <w:style w:type="paragraph" w:styleId="21">
    <w:name w:val="List 2"/>
    <w:basedOn w:val="a"/>
    <w:uiPriority w:val="99"/>
    <w:semiHidden/>
    <w:unhideWhenUsed/>
    <w:rsid w:val="008E3AE7"/>
    <w:pPr>
      <w:spacing w:after="0" w:line="240" w:lineRule="auto"/>
      <w:ind w:left="566" w:hanging="283"/>
    </w:pPr>
    <w:rPr>
      <w:rFonts w:ascii="Times New Roman" w:eastAsia="Times New Roman" w:hAnsi="Times New Roman" w:cs="Times New Roman"/>
      <w:sz w:val="24"/>
      <w:szCs w:val="24"/>
      <w:lang w:eastAsia="ru-RU"/>
    </w:rPr>
  </w:style>
  <w:style w:type="paragraph" w:styleId="31">
    <w:name w:val="List 3"/>
    <w:basedOn w:val="a"/>
    <w:uiPriority w:val="99"/>
    <w:semiHidden/>
    <w:unhideWhenUsed/>
    <w:rsid w:val="008E3AE7"/>
    <w:pPr>
      <w:spacing w:after="0" w:line="240" w:lineRule="auto"/>
      <w:ind w:left="849" w:hanging="283"/>
    </w:pPr>
    <w:rPr>
      <w:rFonts w:ascii="Times New Roman" w:eastAsia="Times New Roman" w:hAnsi="Times New Roman" w:cs="Times New Roman"/>
      <w:sz w:val="24"/>
      <w:szCs w:val="24"/>
      <w:lang w:eastAsia="ru-RU"/>
    </w:rPr>
  </w:style>
  <w:style w:type="paragraph" w:styleId="41">
    <w:name w:val="List 4"/>
    <w:basedOn w:val="a"/>
    <w:uiPriority w:val="99"/>
    <w:semiHidden/>
    <w:unhideWhenUsed/>
    <w:rsid w:val="008E3AE7"/>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51">
    <w:name w:val="List 5"/>
    <w:basedOn w:val="a"/>
    <w:uiPriority w:val="99"/>
    <w:semiHidden/>
    <w:unhideWhenUsed/>
    <w:rsid w:val="008E3AE7"/>
    <w:pPr>
      <w:spacing w:after="0" w:line="240" w:lineRule="auto"/>
      <w:ind w:left="1415" w:hanging="283"/>
    </w:pPr>
    <w:rPr>
      <w:rFonts w:ascii="Times New Roman" w:eastAsia="Times New Roman" w:hAnsi="Times New Roman" w:cs="Times New Roman"/>
      <w:sz w:val="24"/>
      <w:szCs w:val="24"/>
      <w:lang w:eastAsia="ru-RU"/>
    </w:rPr>
  </w:style>
  <w:style w:type="paragraph" w:styleId="af">
    <w:name w:val="Body Text"/>
    <w:basedOn w:val="a"/>
    <w:link w:val="af0"/>
    <w:unhideWhenUsed/>
    <w:rsid w:val="008E3AE7"/>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8E3AE7"/>
    <w:rPr>
      <w:rFonts w:ascii="Times New Roman" w:eastAsia="Times New Roman" w:hAnsi="Times New Roman" w:cs="Times New Roman"/>
      <w:sz w:val="24"/>
      <w:szCs w:val="24"/>
      <w:lang w:eastAsia="ru-RU"/>
    </w:rPr>
  </w:style>
  <w:style w:type="paragraph" w:styleId="af1">
    <w:name w:val="Body Text Indent"/>
    <w:basedOn w:val="a"/>
    <w:link w:val="af2"/>
    <w:unhideWhenUsed/>
    <w:rsid w:val="008E3AE7"/>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2">
    <w:name w:val="Основной текст с отступом Знак"/>
    <w:basedOn w:val="a0"/>
    <w:link w:val="af1"/>
    <w:rsid w:val="008E3AE7"/>
    <w:rPr>
      <w:rFonts w:ascii="Times New Roman" w:eastAsia="Times New Roman" w:hAnsi="Times New Roman" w:cs="Times New Roman"/>
      <w:sz w:val="24"/>
      <w:szCs w:val="24"/>
      <w:lang w:val="x-none" w:eastAsia="x-none"/>
    </w:rPr>
  </w:style>
  <w:style w:type="paragraph" w:styleId="32">
    <w:name w:val="List Continue 3"/>
    <w:basedOn w:val="a"/>
    <w:uiPriority w:val="99"/>
    <w:semiHidden/>
    <w:unhideWhenUsed/>
    <w:rsid w:val="008E3AE7"/>
    <w:pPr>
      <w:spacing w:after="120" w:line="240" w:lineRule="auto"/>
      <w:ind w:left="849"/>
      <w:contextualSpacing/>
    </w:pPr>
    <w:rPr>
      <w:rFonts w:ascii="Times New Roman" w:eastAsia="Times New Roman" w:hAnsi="Times New Roman" w:cs="Times New Roman"/>
      <w:sz w:val="24"/>
      <w:szCs w:val="24"/>
      <w:lang w:eastAsia="ru-RU"/>
    </w:rPr>
  </w:style>
  <w:style w:type="paragraph" w:styleId="af3">
    <w:name w:val="Subtitle"/>
    <w:basedOn w:val="a"/>
    <w:next w:val="a"/>
    <w:link w:val="af4"/>
    <w:uiPriority w:val="11"/>
    <w:qFormat/>
    <w:rsid w:val="008E3AE7"/>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4">
    <w:name w:val="Подзаголовок Знак"/>
    <w:basedOn w:val="a0"/>
    <w:link w:val="af3"/>
    <w:uiPriority w:val="11"/>
    <w:rsid w:val="008E3AE7"/>
    <w:rPr>
      <w:rFonts w:ascii="Cambria" w:eastAsia="Times New Roman" w:hAnsi="Cambria" w:cs="Times New Roman"/>
      <w:sz w:val="24"/>
      <w:szCs w:val="24"/>
      <w:lang w:val="x-none" w:eastAsia="x-none"/>
    </w:rPr>
  </w:style>
  <w:style w:type="paragraph" w:styleId="33">
    <w:name w:val="Body Text 3"/>
    <w:basedOn w:val="a"/>
    <w:link w:val="34"/>
    <w:semiHidden/>
    <w:unhideWhenUsed/>
    <w:rsid w:val="008E3AE7"/>
    <w:pPr>
      <w:spacing w:after="0" w:line="240" w:lineRule="auto"/>
      <w:jc w:val="both"/>
    </w:pPr>
    <w:rPr>
      <w:rFonts w:ascii="Times New Roman" w:eastAsia="Times New Roman" w:hAnsi="Times New Roman" w:cs="Times New Roman"/>
      <w:sz w:val="28"/>
      <w:szCs w:val="28"/>
      <w:lang w:eastAsia="ru-RU"/>
    </w:rPr>
  </w:style>
  <w:style w:type="character" w:customStyle="1" w:styleId="34">
    <w:name w:val="Основной текст 3 Знак"/>
    <w:basedOn w:val="a0"/>
    <w:link w:val="33"/>
    <w:semiHidden/>
    <w:rsid w:val="008E3AE7"/>
    <w:rPr>
      <w:rFonts w:ascii="Times New Roman" w:eastAsia="Times New Roman" w:hAnsi="Times New Roman" w:cs="Times New Roman"/>
      <w:sz w:val="28"/>
      <w:szCs w:val="28"/>
      <w:lang w:eastAsia="ru-RU"/>
    </w:rPr>
  </w:style>
  <w:style w:type="paragraph" w:styleId="22">
    <w:name w:val="Body Text Indent 2"/>
    <w:basedOn w:val="a"/>
    <w:link w:val="23"/>
    <w:semiHidden/>
    <w:unhideWhenUsed/>
    <w:rsid w:val="008E3AE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semiHidden/>
    <w:rsid w:val="008E3AE7"/>
    <w:rPr>
      <w:rFonts w:ascii="Times New Roman" w:eastAsia="Times New Roman" w:hAnsi="Times New Roman" w:cs="Times New Roman"/>
      <w:sz w:val="24"/>
      <w:szCs w:val="24"/>
      <w:lang w:val="x-none" w:eastAsia="x-none"/>
    </w:rPr>
  </w:style>
  <w:style w:type="paragraph" w:styleId="35">
    <w:name w:val="Body Text Indent 3"/>
    <w:basedOn w:val="a"/>
    <w:link w:val="36"/>
    <w:semiHidden/>
    <w:unhideWhenUsed/>
    <w:rsid w:val="008E3AE7"/>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semiHidden/>
    <w:rsid w:val="008E3AE7"/>
    <w:rPr>
      <w:rFonts w:ascii="Times New Roman" w:eastAsia="Times New Roman" w:hAnsi="Times New Roman" w:cs="Times New Roman"/>
      <w:sz w:val="16"/>
      <w:szCs w:val="16"/>
      <w:lang w:eastAsia="ru-RU"/>
    </w:rPr>
  </w:style>
  <w:style w:type="paragraph" w:styleId="af5">
    <w:name w:val="Document Map"/>
    <w:basedOn w:val="a"/>
    <w:link w:val="af6"/>
    <w:uiPriority w:val="99"/>
    <w:semiHidden/>
    <w:unhideWhenUsed/>
    <w:rsid w:val="008E3AE7"/>
    <w:pPr>
      <w:spacing w:after="0" w:line="240" w:lineRule="auto"/>
    </w:pPr>
    <w:rPr>
      <w:rFonts w:ascii="Tahoma" w:eastAsia="Times New Roman" w:hAnsi="Tahoma" w:cs="Tahoma"/>
      <w:sz w:val="16"/>
      <w:szCs w:val="16"/>
      <w:lang w:eastAsia="ru-RU"/>
    </w:rPr>
  </w:style>
  <w:style w:type="character" w:customStyle="1" w:styleId="af6">
    <w:name w:val="Схема документа Знак"/>
    <w:basedOn w:val="a0"/>
    <w:link w:val="af5"/>
    <w:uiPriority w:val="99"/>
    <w:semiHidden/>
    <w:rsid w:val="008E3AE7"/>
    <w:rPr>
      <w:rFonts w:ascii="Tahoma" w:eastAsia="Times New Roman" w:hAnsi="Tahoma" w:cs="Tahoma"/>
      <w:sz w:val="16"/>
      <w:szCs w:val="16"/>
      <w:lang w:eastAsia="ru-RU"/>
    </w:rPr>
  </w:style>
  <w:style w:type="paragraph" w:styleId="af7">
    <w:name w:val="Plain Text"/>
    <w:basedOn w:val="a"/>
    <w:link w:val="af8"/>
    <w:unhideWhenUsed/>
    <w:rsid w:val="008E3AE7"/>
    <w:pPr>
      <w:spacing w:after="0" w:line="240" w:lineRule="auto"/>
    </w:pPr>
    <w:rPr>
      <w:rFonts w:ascii="Courier New" w:eastAsia="Times New Roman" w:hAnsi="Courier New" w:cs="Times New Roman"/>
      <w:sz w:val="20"/>
      <w:szCs w:val="20"/>
      <w:lang w:val="x-none" w:eastAsia="x-none"/>
    </w:rPr>
  </w:style>
  <w:style w:type="character" w:customStyle="1" w:styleId="af8">
    <w:name w:val="Текст Знак"/>
    <w:basedOn w:val="a0"/>
    <w:link w:val="af7"/>
    <w:rsid w:val="008E3AE7"/>
    <w:rPr>
      <w:rFonts w:ascii="Courier New" w:eastAsia="Times New Roman" w:hAnsi="Courier New" w:cs="Times New Roman"/>
      <w:sz w:val="20"/>
      <w:szCs w:val="20"/>
      <w:lang w:val="x-none" w:eastAsia="x-none"/>
    </w:rPr>
  </w:style>
  <w:style w:type="paragraph" w:styleId="af9">
    <w:name w:val="Balloon Text"/>
    <w:basedOn w:val="a"/>
    <w:link w:val="afa"/>
    <w:semiHidden/>
    <w:unhideWhenUsed/>
    <w:rsid w:val="008E3AE7"/>
    <w:pPr>
      <w:spacing w:after="0" w:line="240" w:lineRule="auto"/>
    </w:pPr>
    <w:rPr>
      <w:rFonts w:ascii="Tahoma" w:hAnsi="Tahoma" w:cs="Tahoma"/>
      <w:sz w:val="16"/>
      <w:szCs w:val="16"/>
    </w:rPr>
  </w:style>
  <w:style w:type="character" w:customStyle="1" w:styleId="afa">
    <w:name w:val="Текст выноски Знак"/>
    <w:basedOn w:val="a0"/>
    <w:link w:val="af9"/>
    <w:semiHidden/>
    <w:rsid w:val="008E3AE7"/>
    <w:rPr>
      <w:rFonts w:ascii="Tahoma" w:hAnsi="Tahoma" w:cs="Tahoma"/>
      <w:sz w:val="16"/>
      <w:szCs w:val="16"/>
    </w:rPr>
  </w:style>
  <w:style w:type="paragraph" w:styleId="afb">
    <w:name w:val="No Spacing"/>
    <w:uiPriority w:val="1"/>
    <w:qFormat/>
    <w:rsid w:val="008E3AE7"/>
    <w:pPr>
      <w:spacing w:after="0" w:line="240" w:lineRule="auto"/>
    </w:pPr>
    <w:rPr>
      <w:rFonts w:ascii="Times New Roman" w:eastAsia="Times New Roman" w:hAnsi="Times New Roman" w:cs="Times New Roman"/>
      <w:sz w:val="24"/>
      <w:szCs w:val="24"/>
      <w:lang w:eastAsia="ru-RU"/>
    </w:rPr>
  </w:style>
  <w:style w:type="paragraph" w:styleId="afc">
    <w:name w:val="List Paragraph"/>
    <w:basedOn w:val="a"/>
    <w:uiPriority w:val="34"/>
    <w:qFormat/>
    <w:rsid w:val="008E3AE7"/>
    <w:pPr>
      <w:spacing w:after="200" w:line="276" w:lineRule="auto"/>
      <w:ind w:left="720"/>
      <w:contextualSpacing/>
    </w:pPr>
  </w:style>
  <w:style w:type="paragraph" w:customStyle="1" w:styleId="ConsPlusNormal">
    <w:name w:val="ConsPlusNormal"/>
    <w:next w:val="a"/>
    <w:uiPriority w:val="99"/>
    <w:rsid w:val="008E3AE7"/>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customStyle="1" w:styleId="ConsPlusDocList">
    <w:name w:val="ConsPlusDocList"/>
    <w:uiPriority w:val="99"/>
    <w:rsid w:val="008E3AE7"/>
    <w:pPr>
      <w:autoSpaceDE w:val="0"/>
      <w:autoSpaceDN w:val="0"/>
      <w:adjustRightInd w:val="0"/>
      <w:spacing w:after="0" w:line="240" w:lineRule="auto"/>
    </w:pPr>
    <w:rPr>
      <w:rFonts w:ascii="Courier New" w:hAnsi="Courier New" w:cs="Courier New"/>
      <w:sz w:val="20"/>
      <w:szCs w:val="20"/>
    </w:rPr>
  </w:style>
  <w:style w:type="paragraph" w:customStyle="1" w:styleId="afd">
    <w:name w:val="Таблицы (моноширинный)"/>
    <w:basedOn w:val="a"/>
    <w:next w:val="a"/>
    <w:uiPriority w:val="99"/>
    <w:rsid w:val="008E3AE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37">
    <w:name w:val="Заголовок №3_"/>
    <w:link w:val="38"/>
    <w:locked/>
    <w:rsid w:val="008E3AE7"/>
    <w:rPr>
      <w:sz w:val="26"/>
      <w:szCs w:val="26"/>
      <w:shd w:val="clear" w:color="auto" w:fill="FFFFFF"/>
    </w:rPr>
  </w:style>
  <w:style w:type="paragraph" w:customStyle="1" w:styleId="38">
    <w:name w:val="Заголовок №3"/>
    <w:basedOn w:val="a"/>
    <w:link w:val="37"/>
    <w:rsid w:val="008E3AE7"/>
    <w:pPr>
      <w:shd w:val="clear" w:color="auto" w:fill="FFFFFF"/>
      <w:spacing w:before="240" w:after="0" w:line="326" w:lineRule="exact"/>
      <w:outlineLvl w:val="2"/>
    </w:pPr>
    <w:rPr>
      <w:sz w:val="26"/>
      <w:szCs w:val="26"/>
    </w:rPr>
  </w:style>
  <w:style w:type="character" w:customStyle="1" w:styleId="afe">
    <w:name w:val="Основной текст_"/>
    <w:link w:val="11"/>
    <w:locked/>
    <w:rsid w:val="008E3AE7"/>
    <w:rPr>
      <w:sz w:val="26"/>
      <w:szCs w:val="26"/>
      <w:shd w:val="clear" w:color="auto" w:fill="FFFFFF"/>
    </w:rPr>
  </w:style>
  <w:style w:type="paragraph" w:customStyle="1" w:styleId="11">
    <w:name w:val="Основной текст1"/>
    <w:basedOn w:val="a"/>
    <w:link w:val="afe"/>
    <w:rsid w:val="008E3AE7"/>
    <w:pPr>
      <w:shd w:val="clear" w:color="auto" w:fill="FFFFFF"/>
      <w:spacing w:before="240" w:after="0" w:line="322" w:lineRule="exact"/>
      <w:ind w:hanging="700"/>
      <w:jc w:val="both"/>
    </w:pPr>
    <w:rPr>
      <w:sz w:val="26"/>
      <w:szCs w:val="26"/>
    </w:rPr>
  </w:style>
  <w:style w:type="character" w:customStyle="1" w:styleId="39">
    <w:name w:val="Основной текст (3)_"/>
    <w:link w:val="3a"/>
    <w:locked/>
    <w:rsid w:val="008E3AE7"/>
    <w:rPr>
      <w:sz w:val="27"/>
      <w:szCs w:val="27"/>
      <w:shd w:val="clear" w:color="auto" w:fill="FFFFFF"/>
    </w:rPr>
  </w:style>
  <w:style w:type="paragraph" w:customStyle="1" w:styleId="3a">
    <w:name w:val="Основной текст (3)"/>
    <w:basedOn w:val="a"/>
    <w:link w:val="39"/>
    <w:rsid w:val="008E3AE7"/>
    <w:pPr>
      <w:shd w:val="clear" w:color="auto" w:fill="FFFFFF"/>
      <w:spacing w:after="240" w:line="322" w:lineRule="exact"/>
      <w:ind w:firstLine="580"/>
      <w:jc w:val="both"/>
    </w:pPr>
    <w:rPr>
      <w:sz w:val="27"/>
      <w:szCs w:val="27"/>
    </w:rPr>
  </w:style>
  <w:style w:type="character" w:customStyle="1" w:styleId="24">
    <w:name w:val="Заголовок №2_"/>
    <w:link w:val="25"/>
    <w:locked/>
    <w:rsid w:val="008E3AE7"/>
    <w:rPr>
      <w:sz w:val="26"/>
      <w:szCs w:val="26"/>
      <w:shd w:val="clear" w:color="auto" w:fill="FFFFFF"/>
    </w:rPr>
  </w:style>
  <w:style w:type="paragraph" w:customStyle="1" w:styleId="25">
    <w:name w:val="Заголовок №2"/>
    <w:basedOn w:val="a"/>
    <w:link w:val="24"/>
    <w:rsid w:val="008E3AE7"/>
    <w:pPr>
      <w:shd w:val="clear" w:color="auto" w:fill="FFFFFF"/>
      <w:spacing w:before="300" w:after="180" w:line="0" w:lineRule="atLeast"/>
      <w:outlineLvl w:val="1"/>
    </w:pPr>
    <w:rPr>
      <w:sz w:val="26"/>
      <w:szCs w:val="26"/>
    </w:rPr>
  </w:style>
  <w:style w:type="paragraph" w:customStyle="1" w:styleId="aff">
    <w:name w:val="Комментарий"/>
    <w:basedOn w:val="a"/>
    <w:next w:val="a"/>
    <w:uiPriority w:val="99"/>
    <w:rsid w:val="008E3AE7"/>
    <w:pPr>
      <w:widowControl w:val="0"/>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lang w:eastAsia="ru-RU"/>
    </w:rPr>
  </w:style>
  <w:style w:type="paragraph" w:customStyle="1" w:styleId="aff0">
    <w:name w:val="Нормальный (таблица)"/>
    <w:basedOn w:val="a"/>
    <w:next w:val="a"/>
    <w:uiPriority w:val="99"/>
    <w:rsid w:val="008E3AE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8E3AE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2">
    <w:name w:val="Цитата1"/>
    <w:basedOn w:val="a"/>
    <w:uiPriority w:val="99"/>
    <w:rsid w:val="008E3AE7"/>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customStyle="1" w:styleId="310">
    <w:name w:val="Основной текст с отступом 31"/>
    <w:basedOn w:val="a"/>
    <w:uiPriority w:val="99"/>
    <w:rsid w:val="008E3AE7"/>
    <w:pPr>
      <w:widowControl w:val="0"/>
      <w:suppressAutoHyphens/>
      <w:autoSpaceDE w:val="0"/>
      <w:spacing w:after="0" w:line="240" w:lineRule="auto"/>
      <w:ind w:firstLine="550"/>
      <w:jc w:val="both"/>
    </w:pPr>
    <w:rPr>
      <w:rFonts w:ascii="Arial" w:eastAsia="SimSun" w:hAnsi="Arial" w:cs="Mangal"/>
      <w:kern w:val="2"/>
      <w:sz w:val="28"/>
      <w:szCs w:val="24"/>
      <w:lang w:eastAsia="hi-IN" w:bidi="hi-IN"/>
    </w:rPr>
  </w:style>
  <w:style w:type="paragraph" w:customStyle="1" w:styleId="13">
    <w:name w:val="Заголовок1"/>
    <w:basedOn w:val="a"/>
    <w:next w:val="af"/>
    <w:uiPriority w:val="99"/>
    <w:rsid w:val="008E3AE7"/>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aff2">
    <w:name w:val="Знак Знак Знак Знак Знак Знак Знак"/>
    <w:basedOn w:val="a"/>
    <w:rsid w:val="008E3AE7"/>
    <w:pPr>
      <w:widowControl w:val="0"/>
      <w:suppressAutoHyphens/>
      <w:spacing w:line="240" w:lineRule="exact"/>
    </w:pPr>
    <w:rPr>
      <w:rFonts w:ascii="Verdana" w:eastAsia="Lucida Sans Unicode" w:hAnsi="Verdana" w:cs="Times New Roman"/>
      <w:kern w:val="2"/>
      <w:sz w:val="20"/>
      <w:szCs w:val="20"/>
      <w:lang w:val="en-US"/>
    </w:rPr>
  </w:style>
  <w:style w:type="paragraph" w:customStyle="1" w:styleId="ConsPlusTitle">
    <w:name w:val="ConsPlusTitle"/>
    <w:rsid w:val="008E3AE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4">
    <w:name w:val="Абзац списка1"/>
    <w:basedOn w:val="a"/>
    <w:uiPriority w:val="99"/>
    <w:rsid w:val="008E3AE7"/>
    <w:pPr>
      <w:spacing w:after="0" w:line="240" w:lineRule="auto"/>
      <w:ind w:left="720"/>
      <w:contextualSpacing/>
    </w:pPr>
    <w:rPr>
      <w:rFonts w:ascii="Times New Roman" w:eastAsia="Calibri" w:hAnsi="Times New Roman" w:cs="Times New Roman"/>
      <w:sz w:val="24"/>
      <w:szCs w:val="24"/>
      <w:lang w:eastAsia="ru-RU"/>
    </w:rPr>
  </w:style>
  <w:style w:type="character" w:styleId="aff3">
    <w:name w:val="Subtle Emphasis"/>
    <w:uiPriority w:val="19"/>
    <w:qFormat/>
    <w:rsid w:val="008E3AE7"/>
    <w:rPr>
      <w:i/>
      <w:iCs/>
      <w:color w:val="808080"/>
    </w:rPr>
  </w:style>
  <w:style w:type="character" w:customStyle="1" w:styleId="apple-converted-space">
    <w:name w:val="apple-converted-space"/>
    <w:basedOn w:val="a0"/>
    <w:rsid w:val="008E3AE7"/>
  </w:style>
  <w:style w:type="character" w:customStyle="1" w:styleId="article-link">
    <w:name w:val="article-link"/>
    <w:basedOn w:val="a0"/>
    <w:rsid w:val="008E3AE7"/>
  </w:style>
  <w:style w:type="character" w:customStyle="1" w:styleId="aff4">
    <w:name w:val="Гипертекстовая ссылка"/>
    <w:rsid w:val="008E3AE7"/>
    <w:rPr>
      <w:b/>
      <w:bCs/>
      <w:color w:val="106BBE"/>
      <w:sz w:val="26"/>
      <w:szCs w:val="26"/>
    </w:rPr>
  </w:style>
  <w:style w:type="character" w:customStyle="1" w:styleId="aff5">
    <w:name w:val="Цветовое выделение"/>
    <w:uiPriority w:val="99"/>
    <w:rsid w:val="008E3AE7"/>
    <w:rPr>
      <w:b/>
      <w:bCs/>
      <w:color w:val="26282F"/>
      <w:sz w:val="26"/>
      <w:szCs w:val="26"/>
    </w:rPr>
  </w:style>
  <w:style w:type="character" w:customStyle="1" w:styleId="aff6">
    <w:name w:val="Не вступил в силу"/>
    <w:uiPriority w:val="99"/>
    <w:rsid w:val="008E3AE7"/>
    <w:rPr>
      <w:b w:val="0"/>
      <w:bCs w:val="0"/>
      <w:color w:val="000000"/>
      <w:sz w:val="26"/>
      <w:szCs w:val="26"/>
      <w:shd w:val="clear" w:color="auto" w:fill="D8EDE8"/>
    </w:rPr>
  </w:style>
  <w:style w:type="character" w:customStyle="1" w:styleId="CourierNew">
    <w:name w:val="Основной текст + Courier New"/>
    <w:aliases w:val="9,5 pt"/>
    <w:rsid w:val="008E3AE7"/>
    <w:rPr>
      <w:rFonts w:ascii="Courier New" w:eastAsia="Courier New" w:hAnsi="Courier New" w:cs="Courier New" w:hint="default"/>
      <w:color w:val="000000"/>
      <w:spacing w:val="0"/>
      <w:w w:val="100"/>
      <w:position w:val="0"/>
      <w:sz w:val="19"/>
      <w:szCs w:val="19"/>
      <w:shd w:val="clear" w:color="auto" w:fill="FFFFFF"/>
      <w:lang w:val="ru-RU"/>
    </w:rPr>
  </w:style>
  <w:style w:type="character" w:customStyle="1" w:styleId="15">
    <w:name w:val="Текст сноски Знак1"/>
    <w:basedOn w:val="a0"/>
    <w:uiPriority w:val="99"/>
    <w:rsid w:val="008E3AE7"/>
    <w:rPr>
      <w:sz w:val="20"/>
      <w:szCs w:val="20"/>
    </w:rPr>
  </w:style>
  <w:style w:type="character" w:customStyle="1" w:styleId="16">
    <w:name w:val="Текст концевой сноски Знак1"/>
    <w:basedOn w:val="a0"/>
    <w:uiPriority w:val="99"/>
    <w:semiHidden/>
    <w:rsid w:val="008E3AE7"/>
    <w:rPr>
      <w:sz w:val="20"/>
      <w:szCs w:val="20"/>
    </w:rPr>
  </w:style>
  <w:style w:type="character" w:customStyle="1" w:styleId="17">
    <w:name w:val="Схема документа Знак1"/>
    <w:basedOn w:val="a0"/>
    <w:uiPriority w:val="99"/>
    <w:semiHidden/>
    <w:rsid w:val="008E3AE7"/>
    <w:rPr>
      <w:rFonts w:ascii="Segoe UI" w:hAnsi="Segoe UI" w:cs="Segoe UI" w:hint="default"/>
      <w:sz w:val="16"/>
      <w:szCs w:val="16"/>
    </w:rPr>
  </w:style>
  <w:style w:type="table" w:styleId="aff7">
    <w:name w:val="Table Grid"/>
    <w:basedOn w:val="a1"/>
    <w:uiPriority w:val="59"/>
    <w:rsid w:val="008E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0367"/>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20">
    <w:name w:val="Заголовок 2 Знак"/>
    <w:basedOn w:val="a0"/>
    <w:link w:val="2"/>
    <w:rsid w:val="001F2DDF"/>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1F2DDF"/>
    <w:rPr>
      <w:rFonts w:ascii="Arial" w:eastAsia="Times New Roman" w:hAnsi="Arial" w:cs="Times New Roman"/>
      <w:b/>
      <w:bCs/>
      <w:sz w:val="26"/>
      <w:szCs w:val="26"/>
      <w:lang w:eastAsia="ru-RU"/>
    </w:rPr>
  </w:style>
  <w:style w:type="character" w:customStyle="1" w:styleId="40">
    <w:name w:val="Заголовок 4 Знак"/>
    <w:basedOn w:val="a0"/>
    <w:link w:val="4"/>
    <w:rsid w:val="001F2DD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F2DDF"/>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F2DDF"/>
    <w:rPr>
      <w:rFonts w:ascii="Calibri" w:eastAsia="Times New Roman" w:hAnsi="Calibri" w:cs="Times New Roman"/>
      <w:b/>
      <w:bCs/>
      <w:lang w:eastAsia="ru-RU"/>
    </w:rPr>
  </w:style>
  <w:style w:type="character" w:customStyle="1" w:styleId="70">
    <w:name w:val="Заголовок 7 Знак"/>
    <w:basedOn w:val="a0"/>
    <w:link w:val="7"/>
    <w:rsid w:val="001F2DDF"/>
    <w:rPr>
      <w:rFonts w:ascii="Calibri" w:eastAsia="Times New Roman" w:hAnsi="Calibri" w:cs="Times New Roman"/>
      <w:sz w:val="20"/>
      <w:szCs w:val="20"/>
      <w:lang w:eastAsia="ru-RU"/>
    </w:rPr>
  </w:style>
  <w:style w:type="numbering" w:customStyle="1" w:styleId="18">
    <w:name w:val="Нет списка1"/>
    <w:next w:val="a2"/>
    <w:uiPriority w:val="99"/>
    <w:semiHidden/>
    <w:unhideWhenUsed/>
    <w:rsid w:val="001F2DDF"/>
  </w:style>
  <w:style w:type="table" w:customStyle="1" w:styleId="19">
    <w:name w:val="Сетка таблицы1"/>
    <w:basedOn w:val="a1"/>
    <w:next w:val="aff7"/>
    <w:rsid w:val="001F2D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Обычный.Название подразделения"/>
    <w:rsid w:val="001F2DDF"/>
    <w:pPr>
      <w:spacing w:after="0" w:line="240" w:lineRule="auto"/>
    </w:pPr>
    <w:rPr>
      <w:rFonts w:ascii="SchoolBook" w:eastAsia="Times New Roman" w:hAnsi="SchoolBook" w:cs="SchoolBook"/>
      <w:sz w:val="28"/>
      <w:szCs w:val="28"/>
      <w:lang w:eastAsia="ru-RU"/>
    </w:rPr>
  </w:style>
  <w:style w:type="character" w:styleId="aff9">
    <w:name w:val="page number"/>
    <w:uiPriority w:val="99"/>
    <w:rsid w:val="001F2DDF"/>
    <w:rPr>
      <w:rFonts w:cs="Times New Roman"/>
    </w:rPr>
  </w:style>
  <w:style w:type="paragraph" w:customStyle="1" w:styleId="110">
    <w:name w:val="Знак1 Знак Знак Знак1"/>
    <w:basedOn w:val="a"/>
    <w:uiPriority w:val="99"/>
    <w:rsid w:val="001F2DDF"/>
    <w:pPr>
      <w:spacing w:line="240" w:lineRule="exact"/>
    </w:pPr>
    <w:rPr>
      <w:rFonts w:ascii="Verdana" w:eastAsia="Times New Roman" w:hAnsi="Verdana" w:cs="Verdana"/>
      <w:sz w:val="24"/>
      <w:szCs w:val="24"/>
      <w:lang w:val="en-US"/>
    </w:rPr>
  </w:style>
  <w:style w:type="paragraph" w:customStyle="1" w:styleId="ConsNormal">
    <w:name w:val="ConsNormal"/>
    <w:rsid w:val="001F2DD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с отступом 21"/>
    <w:basedOn w:val="a"/>
    <w:rsid w:val="001F2DDF"/>
    <w:pPr>
      <w:suppressAutoHyphens/>
      <w:spacing w:after="0" w:line="240" w:lineRule="auto"/>
      <w:ind w:firstLine="900"/>
      <w:jc w:val="both"/>
    </w:pPr>
    <w:rPr>
      <w:rFonts w:ascii="Times New Roman" w:eastAsia="Times New Roman" w:hAnsi="Times New Roman" w:cs="Times New Roman"/>
      <w:sz w:val="28"/>
      <w:szCs w:val="28"/>
      <w:lang w:eastAsia="ar-SA"/>
    </w:rPr>
  </w:style>
  <w:style w:type="character" w:styleId="affa">
    <w:name w:val="footnote reference"/>
    <w:uiPriority w:val="99"/>
    <w:rsid w:val="001F2DDF"/>
    <w:rPr>
      <w:rFonts w:cs="Times New Roman"/>
      <w:vertAlign w:val="superscript"/>
    </w:rPr>
  </w:style>
  <w:style w:type="paragraph" w:customStyle="1" w:styleId="ConsPlusNonformat">
    <w:name w:val="ConsPlusNonformat"/>
    <w:uiPriority w:val="99"/>
    <w:rsid w:val="001F2D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0">
    <w:name w:val="Основной текст с отступом 22"/>
    <w:basedOn w:val="a"/>
    <w:rsid w:val="001F2DDF"/>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1F2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name w:val="Знак"/>
    <w:basedOn w:val="a"/>
    <w:rsid w:val="001F2DDF"/>
    <w:pPr>
      <w:spacing w:line="240" w:lineRule="exact"/>
    </w:pPr>
    <w:rPr>
      <w:rFonts w:ascii="Verdana" w:eastAsia="Times New Roman" w:hAnsi="Verdana" w:cs="Verdana"/>
      <w:sz w:val="20"/>
      <w:szCs w:val="20"/>
      <w:lang w:val="en-US"/>
    </w:rPr>
  </w:style>
  <w:style w:type="character" w:styleId="affc">
    <w:name w:val="Strong"/>
    <w:uiPriority w:val="99"/>
    <w:qFormat/>
    <w:rsid w:val="001F2DDF"/>
    <w:rPr>
      <w:rFonts w:cs="Times New Roman"/>
      <w:b/>
      <w:bCs/>
    </w:rPr>
  </w:style>
  <w:style w:type="paragraph" w:styleId="affd">
    <w:name w:val="annotation text"/>
    <w:basedOn w:val="a"/>
    <w:link w:val="affe"/>
    <w:rsid w:val="001F2DDF"/>
    <w:pPr>
      <w:spacing w:after="0" w:line="240" w:lineRule="auto"/>
    </w:pPr>
    <w:rPr>
      <w:rFonts w:ascii="Times New Roman" w:eastAsia="Times New Roman" w:hAnsi="Times New Roman" w:cs="Times New Roman"/>
      <w:sz w:val="20"/>
      <w:szCs w:val="20"/>
      <w:lang w:eastAsia="ru-RU"/>
    </w:rPr>
  </w:style>
  <w:style w:type="character" w:customStyle="1" w:styleId="affe">
    <w:name w:val="Текст примечания Знак"/>
    <w:basedOn w:val="a0"/>
    <w:link w:val="affd"/>
    <w:rsid w:val="001F2DDF"/>
    <w:rPr>
      <w:rFonts w:ascii="Times New Roman" w:eastAsia="Times New Roman" w:hAnsi="Times New Roman" w:cs="Times New Roman"/>
      <w:sz w:val="20"/>
      <w:szCs w:val="20"/>
      <w:lang w:eastAsia="ru-RU"/>
    </w:rPr>
  </w:style>
  <w:style w:type="paragraph" w:styleId="26">
    <w:name w:val="Body Text 2"/>
    <w:basedOn w:val="a"/>
    <w:link w:val="27"/>
    <w:rsid w:val="001F2DDF"/>
    <w:pPr>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0"/>
    <w:link w:val="26"/>
    <w:rsid w:val="001F2DDF"/>
    <w:rPr>
      <w:rFonts w:ascii="Times New Roman" w:eastAsia="Times New Roman" w:hAnsi="Times New Roman" w:cs="Times New Roman"/>
      <w:sz w:val="20"/>
      <w:szCs w:val="20"/>
      <w:lang w:eastAsia="ru-RU"/>
    </w:rPr>
  </w:style>
  <w:style w:type="paragraph" w:customStyle="1" w:styleId="ConsNonformat">
    <w:name w:val="ConsNonformat"/>
    <w:rsid w:val="001F2D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1F2D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2">
    <w:name w:val="Знак1 Знак Знак Знак12"/>
    <w:basedOn w:val="a"/>
    <w:uiPriority w:val="99"/>
    <w:rsid w:val="001F2DDF"/>
    <w:pPr>
      <w:spacing w:line="240" w:lineRule="exact"/>
    </w:pPr>
    <w:rPr>
      <w:rFonts w:ascii="Verdana" w:eastAsia="Times New Roman" w:hAnsi="Verdana" w:cs="Verdana"/>
      <w:sz w:val="24"/>
      <w:szCs w:val="24"/>
      <w:lang w:val="en-US"/>
    </w:rPr>
  </w:style>
  <w:style w:type="paragraph" w:customStyle="1" w:styleId="headertexttopleveltextcentertext">
    <w:name w:val="headertext topleveltext centertext"/>
    <w:basedOn w:val="a"/>
    <w:uiPriority w:val="99"/>
    <w:rsid w:val="001F2DDF"/>
    <w:pPr>
      <w:spacing w:before="100" w:beforeAutospacing="1" w:after="100" w:afterAutospacing="1" w:line="240" w:lineRule="auto"/>
    </w:pPr>
    <w:rPr>
      <w:rFonts w:ascii="Cambria" w:eastAsia="Times New Roman" w:hAnsi="Cambria" w:cs="Cambria"/>
      <w:sz w:val="24"/>
      <w:szCs w:val="24"/>
      <w:lang w:eastAsia="ru-RU"/>
    </w:rPr>
  </w:style>
  <w:style w:type="paragraph" w:customStyle="1" w:styleId="formattexttopleveltext">
    <w:name w:val="formattext topleveltext"/>
    <w:basedOn w:val="a"/>
    <w:rsid w:val="001F2DDF"/>
    <w:pPr>
      <w:spacing w:before="100" w:beforeAutospacing="1" w:after="100" w:afterAutospacing="1" w:line="240" w:lineRule="auto"/>
    </w:pPr>
    <w:rPr>
      <w:rFonts w:ascii="Cambria" w:eastAsia="Times New Roman" w:hAnsi="Cambria" w:cs="Cambria"/>
      <w:sz w:val="24"/>
      <w:szCs w:val="24"/>
      <w:lang w:eastAsia="ru-RU"/>
    </w:rPr>
  </w:style>
  <w:style w:type="character" w:customStyle="1" w:styleId="PlaceholderText1">
    <w:name w:val="Placeholder Text1"/>
    <w:uiPriority w:val="99"/>
    <w:semiHidden/>
    <w:rsid w:val="001F2DDF"/>
    <w:rPr>
      <w:color w:val="808080"/>
    </w:rPr>
  </w:style>
  <w:style w:type="character" w:styleId="afff">
    <w:name w:val="annotation reference"/>
    <w:rsid w:val="001F2DDF"/>
    <w:rPr>
      <w:rFonts w:cs="Times New Roman"/>
      <w:sz w:val="16"/>
      <w:szCs w:val="16"/>
    </w:rPr>
  </w:style>
  <w:style w:type="paragraph" w:styleId="afff0">
    <w:name w:val="annotation subject"/>
    <w:basedOn w:val="affd"/>
    <w:next w:val="affd"/>
    <w:link w:val="afff1"/>
    <w:uiPriority w:val="99"/>
    <w:semiHidden/>
    <w:rsid w:val="001F2DDF"/>
    <w:rPr>
      <w:b/>
      <w:bCs/>
    </w:rPr>
  </w:style>
  <w:style w:type="character" w:customStyle="1" w:styleId="afff1">
    <w:name w:val="Тема примечания Знак"/>
    <w:basedOn w:val="affe"/>
    <w:link w:val="afff0"/>
    <w:uiPriority w:val="99"/>
    <w:semiHidden/>
    <w:rsid w:val="001F2DDF"/>
    <w:rPr>
      <w:rFonts w:ascii="Times New Roman" w:eastAsia="Times New Roman" w:hAnsi="Times New Roman" w:cs="Times New Roman"/>
      <w:b/>
      <w:bCs/>
      <w:sz w:val="20"/>
      <w:szCs w:val="20"/>
      <w:lang w:eastAsia="ru-RU"/>
    </w:rPr>
  </w:style>
  <w:style w:type="paragraph" w:customStyle="1" w:styleId="ListParagraph1">
    <w:name w:val="List Paragraph1"/>
    <w:basedOn w:val="a"/>
    <w:uiPriority w:val="99"/>
    <w:rsid w:val="001F2DDF"/>
    <w:pPr>
      <w:spacing w:after="0" w:line="240" w:lineRule="auto"/>
      <w:ind w:left="720"/>
    </w:pPr>
    <w:rPr>
      <w:rFonts w:ascii="Times New Roman" w:eastAsia="Times New Roman" w:hAnsi="Times New Roman" w:cs="Times New Roman"/>
      <w:sz w:val="24"/>
      <w:szCs w:val="24"/>
      <w:lang w:eastAsia="ru-RU"/>
    </w:rPr>
  </w:style>
  <w:style w:type="paragraph" w:customStyle="1" w:styleId="111">
    <w:name w:val="Знак1 Знак Знак Знак11"/>
    <w:basedOn w:val="a"/>
    <w:uiPriority w:val="99"/>
    <w:rsid w:val="001F2DDF"/>
    <w:pPr>
      <w:spacing w:line="240" w:lineRule="exact"/>
    </w:pPr>
    <w:rPr>
      <w:rFonts w:ascii="Verdana" w:eastAsia="Times New Roman" w:hAnsi="Verdana" w:cs="Verdana"/>
      <w:sz w:val="24"/>
      <w:szCs w:val="24"/>
      <w:lang w:val="en-US"/>
    </w:rPr>
  </w:style>
  <w:style w:type="paragraph" w:customStyle="1" w:styleId="1a">
    <w:name w:val="Без интервала1"/>
    <w:uiPriority w:val="99"/>
    <w:rsid w:val="001F2DDF"/>
    <w:pPr>
      <w:suppressAutoHyphens/>
      <w:spacing w:after="0" w:line="240" w:lineRule="auto"/>
    </w:pPr>
    <w:rPr>
      <w:rFonts w:ascii="Calibri" w:eastAsia="Times New Roman" w:hAnsi="Calibri" w:cs="Calibri"/>
      <w:lang w:eastAsia="ar-SA"/>
    </w:rPr>
  </w:style>
  <w:style w:type="paragraph" w:customStyle="1" w:styleId="113">
    <w:name w:val="Знак1 Знак Знак Знак13"/>
    <w:basedOn w:val="a"/>
    <w:uiPriority w:val="99"/>
    <w:rsid w:val="001F2DDF"/>
    <w:pPr>
      <w:spacing w:line="240" w:lineRule="exact"/>
    </w:pPr>
    <w:rPr>
      <w:rFonts w:ascii="Verdana" w:eastAsia="Times New Roman" w:hAnsi="Verdana" w:cs="Verdana"/>
      <w:sz w:val="24"/>
      <w:szCs w:val="24"/>
      <w:lang w:val="en-US"/>
    </w:rPr>
  </w:style>
  <w:style w:type="paragraph" w:customStyle="1" w:styleId="1b">
    <w:name w:val="Знак1"/>
    <w:basedOn w:val="a"/>
    <w:rsid w:val="001F2DDF"/>
    <w:pPr>
      <w:spacing w:line="240" w:lineRule="exact"/>
    </w:pPr>
    <w:rPr>
      <w:rFonts w:ascii="Verdana" w:eastAsia="Times New Roman" w:hAnsi="Verdana" w:cs="Verdana"/>
      <w:sz w:val="20"/>
      <w:szCs w:val="20"/>
      <w:lang w:val="en-US"/>
    </w:rPr>
  </w:style>
  <w:style w:type="character" w:customStyle="1" w:styleId="PlaceholderText2">
    <w:name w:val="Placeholder Text2"/>
    <w:uiPriority w:val="99"/>
    <w:semiHidden/>
    <w:rsid w:val="001F2DDF"/>
    <w:rPr>
      <w:rFonts w:cs="Times New Roman"/>
      <w:color w:val="808080"/>
    </w:rPr>
  </w:style>
  <w:style w:type="paragraph" w:customStyle="1" w:styleId="114">
    <w:name w:val="Знак1 Знак Знак Знак14"/>
    <w:basedOn w:val="a"/>
    <w:uiPriority w:val="99"/>
    <w:rsid w:val="001F2DDF"/>
    <w:pPr>
      <w:spacing w:line="240" w:lineRule="exact"/>
    </w:pPr>
    <w:rPr>
      <w:rFonts w:ascii="Verdana" w:eastAsia="Times New Roman" w:hAnsi="Verdana" w:cs="Verdana"/>
      <w:sz w:val="24"/>
      <w:szCs w:val="24"/>
      <w:lang w:val="en-US"/>
    </w:rPr>
  </w:style>
  <w:style w:type="paragraph" w:customStyle="1" w:styleId="115">
    <w:name w:val="Знак1 Знак Знак Знак15"/>
    <w:basedOn w:val="a"/>
    <w:uiPriority w:val="99"/>
    <w:rsid w:val="001F2DDF"/>
    <w:pPr>
      <w:spacing w:line="240" w:lineRule="exact"/>
    </w:pPr>
    <w:rPr>
      <w:rFonts w:ascii="Verdana" w:eastAsia="Times New Roman" w:hAnsi="Verdana" w:cs="Verdana"/>
      <w:sz w:val="24"/>
      <w:szCs w:val="24"/>
      <w:lang w:val="en-US"/>
    </w:rPr>
  </w:style>
  <w:style w:type="paragraph" w:customStyle="1" w:styleId="116">
    <w:name w:val="Знак1 Знак Знак Знак16"/>
    <w:basedOn w:val="a"/>
    <w:uiPriority w:val="99"/>
    <w:rsid w:val="001F2DDF"/>
    <w:pPr>
      <w:spacing w:line="240" w:lineRule="exact"/>
    </w:pPr>
    <w:rPr>
      <w:rFonts w:ascii="Verdana" w:eastAsia="Times New Roman" w:hAnsi="Verdana" w:cs="Verdana"/>
      <w:sz w:val="24"/>
      <w:szCs w:val="24"/>
      <w:lang w:val="en-US"/>
    </w:rPr>
  </w:style>
  <w:style w:type="paragraph" w:customStyle="1" w:styleId="28">
    <w:name w:val="Маркеры 2 уровень"/>
    <w:uiPriority w:val="99"/>
    <w:rsid w:val="001F2DDF"/>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1F2DD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F2DDF"/>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1F2DDF"/>
    <w:rPr>
      <w:rFonts w:ascii="Times New Roman" w:hAnsi="Times New Roman" w:cs="Times New Roman" w:hint="default"/>
      <w:strike w:val="0"/>
      <w:dstrike w:val="0"/>
      <w:sz w:val="24"/>
      <w:szCs w:val="24"/>
      <w:u w:val="none"/>
      <w:effect w:val="none"/>
    </w:rPr>
  </w:style>
  <w:style w:type="paragraph" w:customStyle="1" w:styleId="default0">
    <w:name w:val="default"/>
    <w:basedOn w:val="a"/>
    <w:rsid w:val="001F2DDF"/>
    <w:pPr>
      <w:spacing w:after="0" w:line="240" w:lineRule="auto"/>
    </w:pPr>
    <w:rPr>
      <w:rFonts w:ascii="Times New Roman" w:eastAsia="Times New Roman" w:hAnsi="Times New Roman" w:cs="Times New Roman"/>
      <w:sz w:val="24"/>
      <w:szCs w:val="24"/>
      <w:lang w:eastAsia="ru-RU"/>
    </w:rPr>
  </w:style>
  <w:style w:type="paragraph" w:customStyle="1" w:styleId="3b">
    <w:name w:val="Основной текст3"/>
    <w:basedOn w:val="a"/>
    <w:rsid w:val="001F2DDF"/>
    <w:pPr>
      <w:widowControl w:val="0"/>
      <w:shd w:val="clear" w:color="auto" w:fill="FFFFFF"/>
      <w:spacing w:after="300" w:line="0" w:lineRule="atLeast"/>
      <w:jc w:val="right"/>
    </w:pPr>
    <w:rPr>
      <w:rFonts w:ascii="Times New Roman" w:eastAsia="Times New Roman" w:hAnsi="Times New Roman" w:cs="Times New Roman"/>
      <w:sz w:val="20"/>
      <w:szCs w:val="20"/>
      <w:lang w:eastAsia="ru-RU"/>
    </w:rPr>
  </w:style>
  <w:style w:type="character" w:customStyle="1" w:styleId="14pt">
    <w:name w:val="Основной текст + 14 pt"/>
    <w:rsid w:val="001F2DD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HTML">
    <w:name w:val="Стандартный HTML Знак"/>
    <w:link w:val="HTML0"/>
    <w:semiHidden/>
    <w:rsid w:val="001F2DDF"/>
    <w:rPr>
      <w:rFonts w:ascii="Courier New" w:hAnsi="Courier New" w:cs="Courier New"/>
      <w:color w:val="000000"/>
    </w:rPr>
  </w:style>
  <w:style w:type="paragraph" w:styleId="HTML0">
    <w:name w:val="HTML Preformatted"/>
    <w:basedOn w:val="a"/>
    <w:link w:val="HTML"/>
    <w:semiHidden/>
    <w:unhideWhenUsed/>
    <w:rsid w:val="001F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rPr>
  </w:style>
  <w:style w:type="character" w:customStyle="1" w:styleId="HTML1">
    <w:name w:val="Стандартный HTML Знак1"/>
    <w:basedOn w:val="a0"/>
    <w:uiPriority w:val="99"/>
    <w:semiHidden/>
    <w:rsid w:val="001F2DDF"/>
    <w:rPr>
      <w:rFonts w:ascii="Consolas" w:hAnsi="Consolas" w:cs="Consolas"/>
      <w:sz w:val="20"/>
      <w:szCs w:val="20"/>
    </w:rPr>
  </w:style>
  <w:style w:type="paragraph" w:styleId="afff2">
    <w:name w:val="Title"/>
    <w:basedOn w:val="a"/>
    <w:link w:val="afff3"/>
    <w:qFormat/>
    <w:rsid w:val="001F2DDF"/>
    <w:pPr>
      <w:spacing w:after="0" w:line="240" w:lineRule="auto"/>
      <w:jc w:val="center"/>
    </w:pPr>
    <w:rPr>
      <w:rFonts w:ascii="Times New Roman" w:eastAsia="Times New Roman" w:hAnsi="Times New Roman" w:cs="Times New Roman"/>
      <w:sz w:val="28"/>
      <w:szCs w:val="20"/>
      <w:lang w:eastAsia="ru-RU"/>
    </w:rPr>
  </w:style>
  <w:style w:type="character" w:customStyle="1" w:styleId="afff3">
    <w:name w:val="Название Знак"/>
    <w:basedOn w:val="a0"/>
    <w:link w:val="afff2"/>
    <w:rsid w:val="001F2DDF"/>
    <w:rPr>
      <w:rFonts w:ascii="Times New Roman" w:eastAsia="Times New Roman" w:hAnsi="Times New Roman" w:cs="Times New Roman"/>
      <w:sz w:val="28"/>
      <w:szCs w:val="20"/>
      <w:lang w:eastAsia="ru-RU"/>
    </w:rPr>
  </w:style>
  <w:style w:type="character" w:customStyle="1" w:styleId="311">
    <w:name w:val="Основной текст 3 Знак1"/>
    <w:basedOn w:val="a0"/>
    <w:uiPriority w:val="99"/>
    <w:semiHidden/>
    <w:rsid w:val="001F2DDF"/>
    <w:rPr>
      <w:sz w:val="16"/>
      <w:szCs w:val="16"/>
    </w:rPr>
  </w:style>
  <w:style w:type="character" w:customStyle="1" w:styleId="211">
    <w:name w:val="Основной текст с отступом 2 Знак1"/>
    <w:basedOn w:val="a0"/>
    <w:uiPriority w:val="99"/>
    <w:semiHidden/>
    <w:rsid w:val="001F2DDF"/>
    <w:rPr>
      <w:sz w:val="24"/>
      <w:szCs w:val="24"/>
    </w:rPr>
  </w:style>
  <w:style w:type="character" w:customStyle="1" w:styleId="afff4">
    <w:name w:val="МОН основной Знак Знак"/>
    <w:link w:val="afff5"/>
    <w:locked/>
    <w:rsid w:val="001F2DDF"/>
    <w:rPr>
      <w:sz w:val="28"/>
      <w:szCs w:val="24"/>
    </w:rPr>
  </w:style>
  <w:style w:type="paragraph" w:customStyle="1" w:styleId="afff5">
    <w:name w:val="МОН основной Знак"/>
    <w:basedOn w:val="a"/>
    <w:link w:val="afff4"/>
    <w:rsid w:val="001F2DDF"/>
    <w:pPr>
      <w:widowControl w:val="0"/>
      <w:autoSpaceDE w:val="0"/>
      <w:autoSpaceDN w:val="0"/>
      <w:adjustRightInd w:val="0"/>
      <w:spacing w:after="0" w:line="360" w:lineRule="auto"/>
      <w:ind w:firstLine="709"/>
      <w:jc w:val="both"/>
    </w:pPr>
    <w:rPr>
      <w:sz w:val="28"/>
      <w:szCs w:val="24"/>
    </w:rPr>
  </w:style>
  <w:style w:type="paragraph" w:customStyle="1" w:styleId="Iauiue1">
    <w:name w:val="Iau?iue1"/>
    <w:rsid w:val="001F2DDF"/>
    <w:pPr>
      <w:spacing w:after="0" w:line="240" w:lineRule="auto"/>
    </w:pPr>
    <w:rPr>
      <w:rFonts w:ascii="Times New Roman" w:eastAsia="Times New Roman" w:hAnsi="Times New Roman" w:cs="Times New Roman"/>
      <w:sz w:val="20"/>
      <w:szCs w:val="20"/>
      <w:lang w:eastAsia="ru-RU"/>
    </w:rPr>
  </w:style>
  <w:style w:type="paragraph" w:customStyle="1" w:styleId="Web">
    <w:name w:val="Обычный (Web)"/>
    <w:basedOn w:val="a"/>
    <w:rsid w:val="001F2DDF"/>
    <w:pPr>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f"/>
    <w:rsid w:val="001F2DDF"/>
    <w:pPr>
      <w:widowControl w:val="0"/>
      <w:suppressAutoHyphens/>
      <w:spacing w:after="283"/>
    </w:pPr>
    <w:rPr>
      <w:rFonts w:ascii="Thorndale" w:hAnsi="Thorndale"/>
      <w:color w:val="000000"/>
      <w:szCs w:val="20"/>
    </w:rPr>
  </w:style>
  <w:style w:type="paragraph" w:customStyle="1" w:styleId="afff6">
    <w:name w:val="МОН основной"/>
    <w:basedOn w:val="a"/>
    <w:rsid w:val="001F2DDF"/>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7">
    <w:name w:val="МОН Знак"/>
    <w:link w:val="afff8"/>
    <w:locked/>
    <w:rsid w:val="001F2DDF"/>
    <w:rPr>
      <w:sz w:val="28"/>
    </w:rPr>
  </w:style>
  <w:style w:type="paragraph" w:customStyle="1" w:styleId="afff8">
    <w:name w:val="МОН"/>
    <w:basedOn w:val="a"/>
    <w:link w:val="afff7"/>
    <w:rsid w:val="001F2DDF"/>
    <w:pPr>
      <w:widowControl w:val="0"/>
      <w:autoSpaceDE w:val="0"/>
      <w:autoSpaceDN w:val="0"/>
      <w:adjustRightInd w:val="0"/>
      <w:spacing w:after="0" w:line="360" w:lineRule="auto"/>
      <w:ind w:firstLine="709"/>
      <w:jc w:val="both"/>
    </w:pPr>
    <w:rPr>
      <w:sz w:val="28"/>
    </w:rPr>
  </w:style>
  <w:style w:type="paragraph" w:customStyle="1" w:styleId="212">
    <w:name w:val="Основной текст 21"/>
    <w:basedOn w:val="a"/>
    <w:rsid w:val="001F2DDF"/>
    <w:pPr>
      <w:spacing w:after="0" w:line="240" w:lineRule="auto"/>
      <w:jc w:val="both"/>
    </w:pPr>
    <w:rPr>
      <w:rFonts w:ascii="Times New Roman" w:eastAsia="Times New Roman" w:hAnsi="Times New Roman" w:cs="Times New Roman"/>
      <w:sz w:val="28"/>
      <w:szCs w:val="20"/>
      <w:lang w:eastAsia="ru-RU"/>
    </w:rPr>
  </w:style>
  <w:style w:type="paragraph" w:customStyle="1" w:styleId="312">
    <w:name w:val="Основной текст 31"/>
    <w:basedOn w:val="a"/>
    <w:rsid w:val="001F2DD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Iniiaiieoaenonionooii">
    <w:name w:val="Iniiaiie oaeno n ionooii"/>
    <w:basedOn w:val="Iauiue1"/>
    <w:rsid w:val="001F2DDF"/>
    <w:pPr>
      <w:spacing w:line="360" w:lineRule="atLeast"/>
      <w:ind w:left="993"/>
      <w:jc w:val="both"/>
    </w:pPr>
    <w:rPr>
      <w:sz w:val="24"/>
    </w:rPr>
  </w:style>
  <w:style w:type="paragraph" w:customStyle="1" w:styleId="Main">
    <w:name w:val="Main"/>
    <w:basedOn w:val="a"/>
    <w:rsid w:val="001F2DDF"/>
    <w:pPr>
      <w:autoSpaceDE w:val="0"/>
      <w:autoSpaceDN w:val="0"/>
      <w:spacing w:after="0" w:line="240" w:lineRule="auto"/>
      <w:ind w:firstLine="720"/>
      <w:jc w:val="both"/>
    </w:pPr>
    <w:rPr>
      <w:rFonts w:ascii="TextBook" w:eastAsia="Times New Roman" w:hAnsi="TextBook" w:cs="TextBook"/>
      <w:sz w:val="20"/>
      <w:szCs w:val="20"/>
      <w:lang w:eastAsia="ru-RU"/>
    </w:rPr>
  </w:style>
  <w:style w:type="paragraph" w:customStyle="1" w:styleId="ConsTitle">
    <w:name w:val="ConsTitle"/>
    <w:rsid w:val="001F2DD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c">
    <w:name w:val="Обычный1"/>
    <w:rsid w:val="001F2DDF"/>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9">
    <w:name w:val="Движение"/>
    <w:rsid w:val="001F2DDF"/>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a">
    <w:name w:val="_основной текст Знак Знак"/>
    <w:link w:val="afffb"/>
    <w:locked/>
    <w:rsid w:val="001F2DDF"/>
    <w:rPr>
      <w:sz w:val="28"/>
      <w:szCs w:val="28"/>
    </w:rPr>
  </w:style>
  <w:style w:type="paragraph" w:customStyle="1" w:styleId="afffb">
    <w:name w:val="_основной текст Знак"/>
    <w:basedOn w:val="a"/>
    <w:link w:val="afffa"/>
    <w:rsid w:val="001F2DDF"/>
    <w:pPr>
      <w:spacing w:after="0" w:line="240" w:lineRule="auto"/>
      <w:ind w:firstLine="540"/>
      <w:jc w:val="both"/>
    </w:pPr>
    <w:rPr>
      <w:sz w:val="28"/>
      <w:szCs w:val="28"/>
    </w:rPr>
  </w:style>
  <w:style w:type="paragraph" w:customStyle="1" w:styleId="afffc">
    <w:name w:val="Абзац"/>
    <w:basedOn w:val="35"/>
    <w:rsid w:val="001F2DDF"/>
    <w:pPr>
      <w:spacing w:after="0"/>
      <w:ind w:left="0" w:firstLine="720"/>
      <w:jc w:val="both"/>
    </w:pPr>
    <w:rPr>
      <w:sz w:val="28"/>
      <w:szCs w:val="24"/>
    </w:rPr>
  </w:style>
  <w:style w:type="paragraph" w:customStyle="1" w:styleId="afffd">
    <w:name w:val="Знак Знак Знак Знак Знак Знак Знак Знак Знак Знак Знак Знак Знак"/>
    <w:basedOn w:val="a"/>
    <w:rsid w:val="001F2DDF"/>
    <w:pPr>
      <w:spacing w:line="240" w:lineRule="exact"/>
    </w:pPr>
    <w:rPr>
      <w:rFonts w:ascii="Verdana" w:eastAsia="Times New Roman" w:hAnsi="Verdana" w:cs="Verdana"/>
      <w:sz w:val="20"/>
      <w:szCs w:val="20"/>
      <w:lang w:val="en-US"/>
    </w:rPr>
  </w:style>
  <w:style w:type="paragraph" w:customStyle="1" w:styleId="afffe">
    <w:name w:val="Знак Знак Знак"/>
    <w:basedOn w:val="a"/>
    <w:rsid w:val="001F2DDF"/>
    <w:pPr>
      <w:spacing w:line="240" w:lineRule="exact"/>
    </w:pPr>
    <w:rPr>
      <w:rFonts w:ascii="Verdana" w:eastAsia="Times New Roman" w:hAnsi="Verdana" w:cs="Verdana"/>
      <w:sz w:val="20"/>
      <w:szCs w:val="20"/>
      <w:lang w:val="en-US"/>
    </w:rPr>
  </w:style>
  <w:style w:type="paragraph" w:customStyle="1" w:styleId="affff">
    <w:name w:val="Знак Знак Знак Знак Знак Знак Знак Знак Знак Знак"/>
    <w:basedOn w:val="a"/>
    <w:rsid w:val="001F2DDF"/>
    <w:pPr>
      <w:spacing w:line="240" w:lineRule="exact"/>
    </w:pPr>
    <w:rPr>
      <w:rFonts w:ascii="Verdana" w:eastAsia="Times New Roman" w:hAnsi="Verdana" w:cs="Verdana"/>
      <w:sz w:val="20"/>
      <w:szCs w:val="20"/>
      <w:lang w:val="en-US"/>
    </w:rPr>
  </w:style>
  <w:style w:type="paragraph" w:customStyle="1" w:styleId="affff0">
    <w:name w:val="Знак Знак Знак Знак"/>
    <w:basedOn w:val="a"/>
    <w:rsid w:val="001F2DDF"/>
    <w:pPr>
      <w:spacing w:line="240" w:lineRule="exact"/>
    </w:pPr>
    <w:rPr>
      <w:rFonts w:ascii="Verdana" w:eastAsia="Times New Roman" w:hAnsi="Verdana" w:cs="Verdana"/>
      <w:sz w:val="20"/>
      <w:szCs w:val="20"/>
      <w:lang w:val="en-US"/>
    </w:rPr>
  </w:style>
  <w:style w:type="paragraph" w:customStyle="1" w:styleId="affff1">
    <w:name w:val="Заголовок статьи"/>
    <w:basedOn w:val="a"/>
    <w:next w:val="a"/>
    <w:rsid w:val="001F2DDF"/>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ConsPlusCell">
    <w:name w:val="ConsPlusCell"/>
    <w:rsid w:val="001F2D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9">
    <w:name w:val="Обычный2"/>
    <w:rsid w:val="001F2DDF"/>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affff2">
    <w:name w:val="МОН Знак Знак"/>
    <w:rsid w:val="001F2DDF"/>
    <w:rPr>
      <w:sz w:val="28"/>
      <w:lang w:val="ru-RU" w:eastAsia="ru-RU" w:bidi="ar-SA"/>
    </w:rPr>
  </w:style>
  <w:style w:type="character" w:customStyle="1" w:styleId="f">
    <w:name w:val="f"/>
    <w:basedOn w:val="a0"/>
    <w:rsid w:val="001F2DDF"/>
  </w:style>
  <w:style w:type="character" w:customStyle="1" w:styleId="42">
    <w:name w:val="Знак Знак4"/>
    <w:rsid w:val="001F2DDF"/>
    <w:rPr>
      <w:lang w:val="ru-RU" w:eastAsia="ru-RU" w:bidi="ar-SA"/>
    </w:rPr>
  </w:style>
  <w:style w:type="character" w:customStyle="1" w:styleId="52">
    <w:name w:val="Знак Знак5"/>
    <w:rsid w:val="001F2DDF"/>
    <w:rPr>
      <w:lang w:val="ru-RU" w:eastAsia="ru-RU" w:bidi="ar-SA"/>
    </w:rPr>
  </w:style>
  <w:style w:type="character" w:customStyle="1" w:styleId="3c">
    <w:name w:val="Знак Знак3"/>
    <w:rsid w:val="001F2DDF"/>
    <w:rPr>
      <w:lang w:val="ru-RU" w:eastAsia="ru-RU" w:bidi="ar-SA"/>
    </w:rPr>
  </w:style>
  <w:style w:type="paragraph" w:customStyle="1" w:styleId="p50">
    <w:name w:val="p50"/>
    <w:basedOn w:val="a"/>
    <w:rsid w:val="001F2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1F2DDF"/>
  </w:style>
  <w:style w:type="paragraph" w:customStyle="1" w:styleId="p16">
    <w:name w:val="p16"/>
    <w:basedOn w:val="a"/>
    <w:rsid w:val="001F2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3">
    <w:name w:val="Символ сноски"/>
    <w:rsid w:val="001F2D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E3AE7"/>
    <w:pPr>
      <w:keepNext/>
      <w:spacing w:after="0" w:line="240" w:lineRule="auto"/>
      <w:jc w:val="center"/>
      <w:outlineLvl w:val="0"/>
    </w:pPr>
    <w:rPr>
      <w:rFonts w:ascii="Times New Roman" w:eastAsia="Times New Roman" w:hAnsi="Times New Roman" w:cs="Times New Roman"/>
      <w:b/>
      <w:bCs/>
      <w:sz w:val="28"/>
      <w:szCs w:val="20"/>
      <w:lang w:eastAsia="ru-RU"/>
    </w:rPr>
  </w:style>
  <w:style w:type="paragraph" w:styleId="2">
    <w:name w:val="heading 2"/>
    <w:basedOn w:val="a"/>
    <w:next w:val="a"/>
    <w:link w:val="20"/>
    <w:qFormat/>
    <w:rsid w:val="001F2DDF"/>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qFormat/>
    <w:rsid w:val="001F2DDF"/>
    <w:pPr>
      <w:keepNext/>
      <w:widowControl w:val="0"/>
      <w:autoSpaceDE w:val="0"/>
      <w:autoSpaceDN w:val="0"/>
      <w:adjustRightInd w:val="0"/>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1F2DD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1F2DDF"/>
    <w:pPr>
      <w:keepNext/>
      <w:spacing w:after="480" w:line="240" w:lineRule="auto"/>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1F2DDF"/>
    <w:pPr>
      <w:widowControl w:val="0"/>
      <w:autoSpaceDE w:val="0"/>
      <w:autoSpaceDN w:val="0"/>
      <w:adjustRightInd w:val="0"/>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qFormat/>
    <w:rsid w:val="001F2DDF"/>
    <w:pPr>
      <w:widowControl w:val="0"/>
      <w:suppressAutoHyphens/>
      <w:autoSpaceDE w:val="0"/>
      <w:spacing w:before="240" w:after="60" w:line="240" w:lineRule="auto"/>
      <w:ind w:firstLine="720"/>
      <w:jc w:val="both"/>
      <w:outlineLvl w:val="6"/>
    </w:pPr>
    <w:rPr>
      <w:rFonts w:ascii="Calibri" w:eastAsia="Times New Roman" w:hAnsi="Calibr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3AE7"/>
    <w:rPr>
      <w:rFonts w:ascii="Times New Roman" w:eastAsia="Times New Roman" w:hAnsi="Times New Roman" w:cs="Times New Roman"/>
      <w:b/>
      <w:bCs/>
      <w:sz w:val="28"/>
      <w:szCs w:val="20"/>
      <w:lang w:eastAsia="ru-RU"/>
    </w:rPr>
  </w:style>
  <w:style w:type="character" w:styleId="a3">
    <w:name w:val="Hyperlink"/>
    <w:basedOn w:val="a0"/>
    <w:semiHidden/>
    <w:unhideWhenUsed/>
    <w:rsid w:val="008E3AE7"/>
    <w:rPr>
      <w:color w:val="0000FF"/>
      <w:u w:val="single"/>
    </w:rPr>
  </w:style>
  <w:style w:type="character" w:styleId="a4">
    <w:name w:val="FollowedHyperlink"/>
    <w:semiHidden/>
    <w:unhideWhenUsed/>
    <w:rsid w:val="008E3AE7"/>
    <w:rPr>
      <w:color w:val="800080"/>
      <w:u w:val="single"/>
    </w:rPr>
  </w:style>
  <w:style w:type="paragraph" w:customStyle="1" w:styleId="msonormal0">
    <w:name w:val="msonormal"/>
    <w:basedOn w:val="a"/>
    <w:uiPriority w:val="99"/>
    <w:rsid w:val="008E3A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8E3A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nhideWhenUsed/>
    <w:rsid w:val="008E3AE7"/>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8E3AE7"/>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8E3AE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E3AE7"/>
  </w:style>
  <w:style w:type="paragraph" w:styleId="aa">
    <w:name w:val="footer"/>
    <w:basedOn w:val="a"/>
    <w:link w:val="ab"/>
    <w:uiPriority w:val="99"/>
    <w:unhideWhenUsed/>
    <w:rsid w:val="008E3AE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E3AE7"/>
  </w:style>
  <w:style w:type="paragraph" w:styleId="ac">
    <w:name w:val="endnote text"/>
    <w:basedOn w:val="a"/>
    <w:link w:val="ad"/>
    <w:uiPriority w:val="99"/>
    <w:semiHidden/>
    <w:unhideWhenUsed/>
    <w:rsid w:val="008E3AE7"/>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8E3AE7"/>
    <w:rPr>
      <w:rFonts w:ascii="Times New Roman" w:eastAsia="Times New Roman" w:hAnsi="Times New Roman" w:cs="Times New Roman"/>
      <w:sz w:val="20"/>
      <w:szCs w:val="20"/>
      <w:lang w:eastAsia="ru-RU"/>
    </w:rPr>
  </w:style>
  <w:style w:type="paragraph" w:styleId="ae">
    <w:name w:val="List"/>
    <w:basedOn w:val="a"/>
    <w:uiPriority w:val="99"/>
    <w:semiHidden/>
    <w:unhideWhenUsed/>
    <w:rsid w:val="008E3AE7"/>
    <w:pPr>
      <w:spacing w:after="0" w:line="240" w:lineRule="auto"/>
      <w:ind w:left="283" w:hanging="283"/>
    </w:pPr>
    <w:rPr>
      <w:rFonts w:ascii="Times New Roman" w:eastAsia="Times New Roman" w:hAnsi="Times New Roman" w:cs="Times New Roman"/>
      <w:sz w:val="24"/>
      <w:szCs w:val="24"/>
      <w:lang w:eastAsia="ru-RU"/>
    </w:rPr>
  </w:style>
  <w:style w:type="paragraph" w:styleId="21">
    <w:name w:val="List 2"/>
    <w:basedOn w:val="a"/>
    <w:uiPriority w:val="99"/>
    <w:semiHidden/>
    <w:unhideWhenUsed/>
    <w:rsid w:val="008E3AE7"/>
    <w:pPr>
      <w:spacing w:after="0" w:line="240" w:lineRule="auto"/>
      <w:ind w:left="566" w:hanging="283"/>
    </w:pPr>
    <w:rPr>
      <w:rFonts w:ascii="Times New Roman" w:eastAsia="Times New Roman" w:hAnsi="Times New Roman" w:cs="Times New Roman"/>
      <w:sz w:val="24"/>
      <w:szCs w:val="24"/>
      <w:lang w:eastAsia="ru-RU"/>
    </w:rPr>
  </w:style>
  <w:style w:type="paragraph" w:styleId="31">
    <w:name w:val="List 3"/>
    <w:basedOn w:val="a"/>
    <w:uiPriority w:val="99"/>
    <w:semiHidden/>
    <w:unhideWhenUsed/>
    <w:rsid w:val="008E3AE7"/>
    <w:pPr>
      <w:spacing w:after="0" w:line="240" w:lineRule="auto"/>
      <w:ind w:left="849" w:hanging="283"/>
    </w:pPr>
    <w:rPr>
      <w:rFonts w:ascii="Times New Roman" w:eastAsia="Times New Roman" w:hAnsi="Times New Roman" w:cs="Times New Roman"/>
      <w:sz w:val="24"/>
      <w:szCs w:val="24"/>
      <w:lang w:eastAsia="ru-RU"/>
    </w:rPr>
  </w:style>
  <w:style w:type="paragraph" w:styleId="41">
    <w:name w:val="List 4"/>
    <w:basedOn w:val="a"/>
    <w:uiPriority w:val="99"/>
    <w:semiHidden/>
    <w:unhideWhenUsed/>
    <w:rsid w:val="008E3AE7"/>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51">
    <w:name w:val="List 5"/>
    <w:basedOn w:val="a"/>
    <w:uiPriority w:val="99"/>
    <w:semiHidden/>
    <w:unhideWhenUsed/>
    <w:rsid w:val="008E3AE7"/>
    <w:pPr>
      <w:spacing w:after="0" w:line="240" w:lineRule="auto"/>
      <w:ind w:left="1415" w:hanging="283"/>
    </w:pPr>
    <w:rPr>
      <w:rFonts w:ascii="Times New Roman" w:eastAsia="Times New Roman" w:hAnsi="Times New Roman" w:cs="Times New Roman"/>
      <w:sz w:val="24"/>
      <w:szCs w:val="24"/>
      <w:lang w:eastAsia="ru-RU"/>
    </w:rPr>
  </w:style>
  <w:style w:type="paragraph" w:styleId="af">
    <w:name w:val="Body Text"/>
    <w:basedOn w:val="a"/>
    <w:link w:val="af0"/>
    <w:unhideWhenUsed/>
    <w:rsid w:val="008E3AE7"/>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8E3AE7"/>
    <w:rPr>
      <w:rFonts w:ascii="Times New Roman" w:eastAsia="Times New Roman" w:hAnsi="Times New Roman" w:cs="Times New Roman"/>
      <w:sz w:val="24"/>
      <w:szCs w:val="24"/>
      <w:lang w:eastAsia="ru-RU"/>
    </w:rPr>
  </w:style>
  <w:style w:type="paragraph" w:styleId="af1">
    <w:name w:val="Body Text Indent"/>
    <w:basedOn w:val="a"/>
    <w:link w:val="af2"/>
    <w:unhideWhenUsed/>
    <w:rsid w:val="008E3AE7"/>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2">
    <w:name w:val="Основной текст с отступом Знак"/>
    <w:basedOn w:val="a0"/>
    <w:link w:val="af1"/>
    <w:rsid w:val="008E3AE7"/>
    <w:rPr>
      <w:rFonts w:ascii="Times New Roman" w:eastAsia="Times New Roman" w:hAnsi="Times New Roman" w:cs="Times New Roman"/>
      <w:sz w:val="24"/>
      <w:szCs w:val="24"/>
      <w:lang w:val="x-none" w:eastAsia="x-none"/>
    </w:rPr>
  </w:style>
  <w:style w:type="paragraph" w:styleId="32">
    <w:name w:val="List Continue 3"/>
    <w:basedOn w:val="a"/>
    <w:uiPriority w:val="99"/>
    <w:semiHidden/>
    <w:unhideWhenUsed/>
    <w:rsid w:val="008E3AE7"/>
    <w:pPr>
      <w:spacing w:after="120" w:line="240" w:lineRule="auto"/>
      <w:ind w:left="849"/>
      <w:contextualSpacing/>
    </w:pPr>
    <w:rPr>
      <w:rFonts w:ascii="Times New Roman" w:eastAsia="Times New Roman" w:hAnsi="Times New Roman" w:cs="Times New Roman"/>
      <w:sz w:val="24"/>
      <w:szCs w:val="24"/>
      <w:lang w:eastAsia="ru-RU"/>
    </w:rPr>
  </w:style>
  <w:style w:type="paragraph" w:styleId="af3">
    <w:name w:val="Subtitle"/>
    <w:basedOn w:val="a"/>
    <w:next w:val="a"/>
    <w:link w:val="af4"/>
    <w:uiPriority w:val="11"/>
    <w:qFormat/>
    <w:rsid w:val="008E3AE7"/>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4">
    <w:name w:val="Подзаголовок Знак"/>
    <w:basedOn w:val="a0"/>
    <w:link w:val="af3"/>
    <w:uiPriority w:val="11"/>
    <w:rsid w:val="008E3AE7"/>
    <w:rPr>
      <w:rFonts w:ascii="Cambria" w:eastAsia="Times New Roman" w:hAnsi="Cambria" w:cs="Times New Roman"/>
      <w:sz w:val="24"/>
      <w:szCs w:val="24"/>
      <w:lang w:val="x-none" w:eastAsia="x-none"/>
    </w:rPr>
  </w:style>
  <w:style w:type="paragraph" w:styleId="33">
    <w:name w:val="Body Text 3"/>
    <w:basedOn w:val="a"/>
    <w:link w:val="34"/>
    <w:semiHidden/>
    <w:unhideWhenUsed/>
    <w:rsid w:val="008E3AE7"/>
    <w:pPr>
      <w:spacing w:after="0" w:line="240" w:lineRule="auto"/>
      <w:jc w:val="both"/>
    </w:pPr>
    <w:rPr>
      <w:rFonts w:ascii="Times New Roman" w:eastAsia="Times New Roman" w:hAnsi="Times New Roman" w:cs="Times New Roman"/>
      <w:sz w:val="28"/>
      <w:szCs w:val="28"/>
      <w:lang w:eastAsia="ru-RU"/>
    </w:rPr>
  </w:style>
  <w:style w:type="character" w:customStyle="1" w:styleId="34">
    <w:name w:val="Основной текст 3 Знак"/>
    <w:basedOn w:val="a0"/>
    <w:link w:val="33"/>
    <w:semiHidden/>
    <w:rsid w:val="008E3AE7"/>
    <w:rPr>
      <w:rFonts w:ascii="Times New Roman" w:eastAsia="Times New Roman" w:hAnsi="Times New Roman" w:cs="Times New Roman"/>
      <w:sz w:val="28"/>
      <w:szCs w:val="28"/>
      <w:lang w:eastAsia="ru-RU"/>
    </w:rPr>
  </w:style>
  <w:style w:type="paragraph" w:styleId="22">
    <w:name w:val="Body Text Indent 2"/>
    <w:basedOn w:val="a"/>
    <w:link w:val="23"/>
    <w:semiHidden/>
    <w:unhideWhenUsed/>
    <w:rsid w:val="008E3AE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semiHidden/>
    <w:rsid w:val="008E3AE7"/>
    <w:rPr>
      <w:rFonts w:ascii="Times New Roman" w:eastAsia="Times New Roman" w:hAnsi="Times New Roman" w:cs="Times New Roman"/>
      <w:sz w:val="24"/>
      <w:szCs w:val="24"/>
      <w:lang w:val="x-none" w:eastAsia="x-none"/>
    </w:rPr>
  </w:style>
  <w:style w:type="paragraph" w:styleId="35">
    <w:name w:val="Body Text Indent 3"/>
    <w:basedOn w:val="a"/>
    <w:link w:val="36"/>
    <w:semiHidden/>
    <w:unhideWhenUsed/>
    <w:rsid w:val="008E3AE7"/>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semiHidden/>
    <w:rsid w:val="008E3AE7"/>
    <w:rPr>
      <w:rFonts w:ascii="Times New Roman" w:eastAsia="Times New Roman" w:hAnsi="Times New Roman" w:cs="Times New Roman"/>
      <w:sz w:val="16"/>
      <w:szCs w:val="16"/>
      <w:lang w:eastAsia="ru-RU"/>
    </w:rPr>
  </w:style>
  <w:style w:type="paragraph" w:styleId="af5">
    <w:name w:val="Document Map"/>
    <w:basedOn w:val="a"/>
    <w:link w:val="af6"/>
    <w:uiPriority w:val="99"/>
    <w:semiHidden/>
    <w:unhideWhenUsed/>
    <w:rsid w:val="008E3AE7"/>
    <w:pPr>
      <w:spacing w:after="0" w:line="240" w:lineRule="auto"/>
    </w:pPr>
    <w:rPr>
      <w:rFonts w:ascii="Tahoma" w:eastAsia="Times New Roman" w:hAnsi="Tahoma" w:cs="Tahoma"/>
      <w:sz w:val="16"/>
      <w:szCs w:val="16"/>
      <w:lang w:eastAsia="ru-RU"/>
    </w:rPr>
  </w:style>
  <w:style w:type="character" w:customStyle="1" w:styleId="af6">
    <w:name w:val="Схема документа Знак"/>
    <w:basedOn w:val="a0"/>
    <w:link w:val="af5"/>
    <w:uiPriority w:val="99"/>
    <w:semiHidden/>
    <w:rsid w:val="008E3AE7"/>
    <w:rPr>
      <w:rFonts w:ascii="Tahoma" w:eastAsia="Times New Roman" w:hAnsi="Tahoma" w:cs="Tahoma"/>
      <w:sz w:val="16"/>
      <w:szCs w:val="16"/>
      <w:lang w:eastAsia="ru-RU"/>
    </w:rPr>
  </w:style>
  <w:style w:type="paragraph" w:styleId="af7">
    <w:name w:val="Plain Text"/>
    <w:basedOn w:val="a"/>
    <w:link w:val="af8"/>
    <w:unhideWhenUsed/>
    <w:rsid w:val="008E3AE7"/>
    <w:pPr>
      <w:spacing w:after="0" w:line="240" w:lineRule="auto"/>
    </w:pPr>
    <w:rPr>
      <w:rFonts w:ascii="Courier New" w:eastAsia="Times New Roman" w:hAnsi="Courier New" w:cs="Times New Roman"/>
      <w:sz w:val="20"/>
      <w:szCs w:val="20"/>
      <w:lang w:val="x-none" w:eastAsia="x-none"/>
    </w:rPr>
  </w:style>
  <w:style w:type="character" w:customStyle="1" w:styleId="af8">
    <w:name w:val="Текст Знак"/>
    <w:basedOn w:val="a0"/>
    <w:link w:val="af7"/>
    <w:rsid w:val="008E3AE7"/>
    <w:rPr>
      <w:rFonts w:ascii="Courier New" w:eastAsia="Times New Roman" w:hAnsi="Courier New" w:cs="Times New Roman"/>
      <w:sz w:val="20"/>
      <w:szCs w:val="20"/>
      <w:lang w:val="x-none" w:eastAsia="x-none"/>
    </w:rPr>
  </w:style>
  <w:style w:type="paragraph" w:styleId="af9">
    <w:name w:val="Balloon Text"/>
    <w:basedOn w:val="a"/>
    <w:link w:val="afa"/>
    <w:semiHidden/>
    <w:unhideWhenUsed/>
    <w:rsid w:val="008E3AE7"/>
    <w:pPr>
      <w:spacing w:after="0" w:line="240" w:lineRule="auto"/>
    </w:pPr>
    <w:rPr>
      <w:rFonts w:ascii="Tahoma" w:hAnsi="Tahoma" w:cs="Tahoma"/>
      <w:sz w:val="16"/>
      <w:szCs w:val="16"/>
    </w:rPr>
  </w:style>
  <w:style w:type="character" w:customStyle="1" w:styleId="afa">
    <w:name w:val="Текст выноски Знак"/>
    <w:basedOn w:val="a0"/>
    <w:link w:val="af9"/>
    <w:semiHidden/>
    <w:rsid w:val="008E3AE7"/>
    <w:rPr>
      <w:rFonts w:ascii="Tahoma" w:hAnsi="Tahoma" w:cs="Tahoma"/>
      <w:sz w:val="16"/>
      <w:szCs w:val="16"/>
    </w:rPr>
  </w:style>
  <w:style w:type="paragraph" w:styleId="afb">
    <w:name w:val="No Spacing"/>
    <w:uiPriority w:val="1"/>
    <w:qFormat/>
    <w:rsid w:val="008E3AE7"/>
    <w:pPr>
      <w:spacing w:after="0" w:line="240" w:lineRule="auto"/>
    </w:pPr>
    <w:rPr>
      <w:rFonts w:ascii="Times New Roman" w:eastAsia="Times New Roman" w:hAnsi="Times New Roman" w:cs="Times New Roman"/>
      <w:sz w:val="24"/>
      <w:szCs w:val="24"/>
      <w:lang w:eastAsia="ru-RU"/>
    </w:rPr>
  </w:style>
  <w:style w:type="paragraph" w:styleId="afc">
    <w:name w:val="List Paragraph"/>
    <w:basedOn w:val="a"/>
    <w:uiPriority w:val="34"/>
    <w:qFormat/>
    <w:rsid w:val="008E3AE7"/>
    <w:pPr>
      <w:spacing w:after="200" w:line="276" w:lineRule="auto"/>
      <w:ind w:left="720"/>
      <w:contextualSpacing/>
    </w:pPr>
  </w:style>
  <w:style w:type="paragraph" w:customStyle="1" w:styleId="ConsPlusNormal">
    <w:name w:val="ConsPlusNormal"/>
    <w:next w:val="a"/>
    <w:uiPriority w:val="99"/>
    <w:rsid w:val="008E3AE7"/>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customStyle="1" w:styleId="ConsPlusDocList">
    <w:name w:val="ConsPlusDocList"/>
    <w:uiPriority w:val="99"/>
    <w:rsid w:val="008E3AE7"/>
    <w:pPr>
      <w:autoSpaceDE w:val="0"/>
      <w:autoSpaceDN w:val="0"/>
      <w:adjustRightInd w:val="0"/>
      <w:spacing w:after="0" w:line="240" w:lineRule="auto"/>
    </w:pPr>
    <w:rPr>
      <w:rFonts w:ascii="Courier New" w:hAnsi="Courier New" w:cs="Courier New"/>
      <w:sz w:val="20"/>
      <w:szCs w:val="20"/>
    </w:rPr>
  </w:style>
  <w:style w:type="paragraph" w:customStyle="1" w:styleId="afd">
    <w:name w:val="Таблицы (моноширинный)"/>
    <w:basedOn w:val="a"/>
    <w:next w:val="a"/>
    <w:uiPriority w:val="99"/>
    <w:rsid w:val="008E3AE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37">
    <w:name w:val="Заголовок №3_"/>
    <w:link w:val="38"/>
    <w:locked/>
    <w:rsid w:val="008E3AE7"/>
    <w:rPr>
      <w:sz w:val="26"/>
      <w:szCs w:val="26"/>
      <w:shd w:val="clear" w:color="auto" w:fill="FFFFFF"/>
    </w:rPr>
  </w:style>
  <w:style w:type="paragraph" w:customStyle="1" w:styleId="38">
    <w:name w:val="Заголовок №3"/>
    <w:basedOn w:val="a"/>
    <w:link w:val="37"/>
    <w:rsid w:val="008E3AE7"/>
    <w:pPr>
      <w:shd w:val="clear" w:color="auto" w:fill="FFFFFF"/>
      <w:spacing w:before="240" w:after="0" w:line="326" w:lineRule="exact"/>
      <w:outlineLvl w:val="2"/>
    </w:pPr>
    <w:rPr>
      <w:sz w:val="26"/>
      <w:szCs w:val="26"/>
    </w:rPr>
  </w:style>
  <w:style w:type="character" w:customStyle="1" w:styleId="afe">
    <w:name w:val="Основной текст_"/>
    <w:link w:val="11"/>
    <w:locked/>
    <w:rsid w:val="008E3AE7"/>
    <w:rPr>
      <w:sz w:val="26"/>
      <w:szCs w:val="26"/>
      <w:shd w:val="clear" w:color="auto" w:fill="FFFFFF"/>
    </w:rPr>
  </w:style>
  <w:style w:type="paragraph" w:customStyle="1" w:styleId="11">
    <w:name w:val="Основной текст1"/>
    <w:basedOn w:val="a"/>
    <w:link w:val="afe"/>
    <w:rsid w:val="008E3AE7"/>
    <w:pPr>
      <w:shd w:val="clear" w:color="auto" w:fill="FFFFFF"/>
      <w:spacing w:before="240" w:after="0" w:line="322" w:lineRule="exact"/>
      <w:ind w:hanging="700"/>
      <w:jc w:val="both"/>
    </w:pPr>
    <w:rPr>
      <w:sz w:val="26"/>
      <w:szCs w:val="26"/>
    </w:rPr>
  </w:style>
  <w:style w:type="character" w:customStyle="1" w:styleId="39">
    <w:name w:val="Основной текст (3)_"/>
    <w:link w:val="3a"/>
    <w:locked/>
    <w:rsid w:val="008E3AE7"/>
    <w:rPr>
      <w:sz w:val="27"/>
      <w:szCs w:val="27"/>
      <w:shd w:val="clear" w:color="auto" w:fill="FFFFFF"/>
    </w:rPr>
  </w:style>
  <w:style w:type="paragraph" w:customStyle="1" w:styleId="3a">
    <w:name w:val="Основной текст (3)"/>
    <w:basedOn w:val="a"/>
    <w:link w:val="39"/>
    <w:rsid w:val="008E3AE7"/>
    <w:pPr>
      <w:shd w:val="clear" w:color="auto" w:fill="FFFFFF"/>
      <w:spacing w:after="240" w:line="322" w:lineRule="exact"/>
      <w:ind w:firstLine="580"/>
      <w:jc w:val="both"/>
    </w:pPr>
    <w:rPr>
      <w:sz w:val="27"/>
      <w:szCs w:val="27"/>
    </w:rPr>
  </w:style>
  <w:style w:type="character" w:customStyle="1" w:styleId="24">
    <w:name w:val="Заголовок №2_"/>
    <w:link w:val="25"/>
    <w:locked/>
    <w:rsid w:val="008E3AE7"/>
    <w:rPr>
      <w:sz w:val="26"/>
      <w:szCs w:val="26"/>
      <w:shd w:val="clear" w:color="auto" w:fill="FFFFFF"/>
    </w:rPr>
  </w:style>
  <w:style w:type="paragraph" w:customStyle="1" w:styleId="25">
    <w:name w:val="Заголовок №2"/>
    <w:basedOn w:val="a"/>
    <w:link w:val="24"/>
    <w:rsid w:val="008E3AE7"/>
    <w:pPr>
      <w:shd w:val="clear" w:color="auto" w:fill="FFFFFF"/>
      <w:spacing w:before="300" w:after="180" w:line="0" w:lineRule="atLeast"/>
      <w:outlineLvl w:val="1"/>
    </w:pPr>
    <w:rPr>
      <w:sz w:val="26"/>
      <w:szCs w:val="26"/>
    </w:rPr>
  </w:style>
  <w:style w:type="paragraph" w:customStyle="1" w:styleId="aff">
    <w:name w:val="Комментарий"/>
    <w:basedOn w:val="a"/>
    <w:next w:val="a"/>
    <w:uiPriority w:val="99"/>
    <w:rsid w:val="008E3AE7"/>
    <w:pPr>
      <w:widowControl w:val="0"/>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lang w:eastAsia="ru-RU"/>
    </w:rPr>
  </w:style>
  <w:style w:type="paragraph" w:customStyle="1" w:styleId="aff0">
    <w:name w:val="Нормальный (таблица)"/>
    <w:basedOn w:val="a"/>
    <w:next w:val="a"/>
    <w:uiPriority w:val="99"/>
    <w:rsid w:val="008E3AE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8E3AE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2">
    <w:name w:val="Цитата1"/>
    <w:basedOn w:val="a"/>
    <w:uiPriority w:val="99"/>
    <w:rsid w:val="008E3AE7"/>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customStyle="1" w:styleId="310">
    <w:name w:val="Основной текст с отступом 31"/>
    <w:basedOn w:val="a"/>
    <w:uiPriority w:val="99"/>
    <w:rsid w:val="008E3AE7"/>
    <w:pPr>
      <w:widowControl w:val="0"/>
      <w:suppressAutoHyphens/>
      <w:autoSpaceDE w:val="0"/>
      <w:spacing w:after="0" w:line="240" w:lineRule="auto"/>
      <w:ind w:firstLine="550"/>
      <w:jc w:val="both"/>
    </w:pPr>
    <w:rPr>
      <w:rFonts w:ascii="Arial" w:eastAsia="SimSun" w:hAnsi="Arial" w:cs="Mangal"/>
      <w:kern w:val="2"/>
      <w:sz w:val="28"/>
      <w:szCs w:val="24"/>
      <w:lang w:eastAsia="hi-IN" w:bidi="hi-IN"/>
    </w:rPr>
  </w:style>
  <w:style w:type="paragraph" w:customStyle="1" w:styleId="13">
    <w:name w:val="Заголовок1"/>
    <w:basedOn w:val="a"/>
    <w:next w:val="af"/>
    <w:uiPriority w:val="99"/>
    <w:rsid w:val="008E3AE7"/>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aff2">
    <w:name w:val="Знак Знак Знак Знак Знак Знак Знак"/>
    <w:basedOn w:val="a"/>
    <w:rsid w:val="008E3AE7"/>
    <w:pPr>
      <w:widowControl w:val="0"/>
      <w:suppressAutoHyphens/>
      <w:spacing w:line="240" w:lineRule="exact"/>
    </w:pPr>
    <w:rPr>
      <w:rFonts w:ascii="Verdana" w:eastAsia="Lucida Sans Unicode" w:hAnsi="Verdana" w:cs="Times New Roman"/>
      <w:kern w:val="2"/>
      <w:sz w:val="20"/>
      <w:szCs w:val="20"/>
      <w:lang w:val="en-US"/>
    </w:rPr>
  </w:style>
  <w:style w:type="paragraph" w:customStyle="1" w:styleId="ConsPlusTitle">
    <w:name w:val="ConsPlusTitle"/>
    <w:rsid w:val="008E3AE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4">
    <w:name w:val="Абзац списка1"/>
    <w:basedOn w:val="a"/>
    <w:uiPriority w:val="99"/>
    <w:rsid w:val="008E3AE7"/>
    <w:pPr>
      <w:spacing w:after="0" w:line="240" w:lineRule="auto"/>
      <w:ind w:left="720"/>
      <w:contextualSpacing/>
    </w:pPr>
    <w:rPr>
      <w:rFonts w:ascii="Times New Roman" w:eastAsia="Calibri" w:hAnsi="Times New Roman" w:cs="Times New Roman"/>
      <w:sz w:val="24"/>
      <w:szCs w:val="24"/>
      <w:lang w:eastAsia="ru-RU"/>
    </w:rPr>
  </w:style>
  <w:style w:type="character" w:styleId="aff3">
    <w:name w:val="Subtle Emphasis"/>
    <w:uiPriority w:val="19"/>
    <w:qFormat/>
    <w:rsid w:val="008E3AE7"/>
    <w:rPr>
      <w:i/>
      <w:iCs/>
      <w:color w:val="808080"/>
    </w:rPr>
  </w:style>
  <w:style w:type="character" w:customStyle="1" w:styleId="apple-converted-space">
    <w:name w:val="apple-converted-space"/>
    <w:basedOn w:val="a0"/>
    <w:rsid w:val="008E3AE7"/>
  </w:style>
  <w:style w:type="character" w:customStyle="1" w:styleId="article-link">
    <w:name w:val="article-link"/>
    <w:basedOn w:val="a0"/>
    <w:rsid w:val="008E3AE7"/>
  </w:style>
  <w:style w:type="character" w:customStyle="1" w:styleId="aff4">
    <w:name w:val="Гипертекстовая ссылка"/>
    <w:rsid w:val="008E3AE7"/>
    <w:rPr>
      <w:b/>
      <w:bCs/>
      <w:color w:val="106BBE"/>
      <w:sz w:val="26"/>
      <w:szCs w:val="26"/>
    </w:rPr>
  </w:style>
  <w:style w:type="character" w:customStyle="1" w:styleId="aff5">
    <w:name w:val="Цветовое выделение"/>
    <w:uiPriority w:val="99"/>
    <w:rsid w:val="008E3AE7"/>
    <w:rPr>
      <w:b/>
      <w:bCs/>
      <w:color w:val="26282F"/>
      <w:sz w:val="26"/>
      <w:szCs w:val="26"/>
    </w:rPr>
  </w:style>
  <w:style w:type="character" w:customStyle="1" w:styleId="aff6">
    <w:name w:val="Не вступил в силу"/>
    <w:uiPriority w:val="99"/>
    <w:rsid w:val="008E3AE7"/>
    <w:rPr>
      <w:b w:val="0"/>
      <w:bCs w:val="0"/>
      <w:color w:val="000000"/>
      <w:sz w:val="26"/>
      <w:szCs w:val="26"/>
      <w:shd w:val="clear" w:color="auto" w:fill="D8EDE8"/>
    </w:rPr>
  </w:style>
  <w:style w:type="character" w:customStyle="1" w:styleId="CourierNew">
    <w:name w:val="Основной текст + Courier New"/>
    <w:aliases w:val="9,5 pt"/>
    <w:rsid w:val="008E3AE7"/>
    <w:rPr>
      <w:rFonts w:ascii="Courier New" w:eastAsia="Courier New" w:hAnsi="Courier New" w:cs="Courier New" w:hint="default"/>
      <w:color w:val="000000"/>
      <w:spacing w:val="0"/>
      <w:w w:val="100"/>
      <w:position w:val="0"/>
      <w:sz w:val="19"/>
      <w:szCs w:val="19"/>
      <w:shd w:val="clear" w:color="auto" w:fill="FFFFFF"/>
      <w:lang w:val="ru-RU"/>
    </w:rPr>
  </w:style>
  <w:style w:type="character" w:customStyle="1" w:styleId="15">
    <w:name w:val="Текст сноски Знак1"/>
    <w:basedOn w:val="a0"/>
    <w:uiPriority w:val="99"/>
    <w:rsid w:val="008E3AE7"/>
    <w:rPr>
      <w:sz w:val="20"/>
      <w:szCs w:val="20"/>
    </w:rPr>
  </w:style>
  <w:style w:type="character" w:customStyle="1" w:styleId="16">
    <w:name w:val="Текст концевой сноски Знак1"/>
    <w:basedOn w:val="a0"/>
    <w:uiPriority w:val="99"/>
    <w:semiHidden/>
    <w:rsid w:val="008E3AE7"/>
    <w:rPr>
      <w:sz w:val="20"/>
      <w:szCs w:val="20"/>
    </w:rPr>
  </w:style>
  <w:style w:type="character" w:customStyle="1" w:styleId="17">
    <w:name w:val="Схема документа Знак1"/>
    <w:basedOn w:val="a0"/>
    <w:uiPriority w:val="99"/>
    <w:semiHidden/>
    <w:rsid w:val="008E3AE7"/>
    <w:rPr>
      <w:rFonts w:ascii="Segoe UI" w:hAnsi="Segoe UI" w:cs="Segoe UI" w:hint="default"/>
      <w:sz w:val="16"/>
      <w:szCs w:val="16"/>
    </w:rPr>
  </w:style>
  <w:style w:type="table" w:styleId="aff7">
    <w:name w:val="Table Grid"/>
    <w:basedOn w:val="a1"/>
    <w:uiPriority w:val="59"/>
    <w:rsid w:val="008E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0367"/>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20">
    <w:name w:val="Заголовок 2 Знак"/>
    <w:basedOn w:val="a0"/>
    <w:link w:val="2"/>
    <w:rsid w:val="001F2DDF"/>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1F2DDF"/>
    <w:rPr>
      <w:rFonts w:ascii="Arial" w:eastAsia="Times New Roman" w:hAnsi="Arial" w:cs="Times New Roman"/>
      <w:b/>
      <w:bCs/>
      <w:sz w:val="26"/>
      <w:szCs w:val="26"/>
      <w:lang w:eastAsia="ru-RU"/>
    </w:rPr>
  </w:style>
  <w:style w:type="character" w:customStyle="1" w:styleId="40">
    <w:name w:val="Заголовок 4 Знак"/>
    <w:basedOn w:val="a0"/>
    <w:link w:val="4"/>
    <w:rsid w:val="001F2DD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F2DDF"/>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F2DDF"/>
    <w:rPr>
      <w:rFonts w:ascii="Calibri" w:eastAsia="Times New Roman" w:hAnsi="Calibri" w:cs="Times New Roman"/>
      <w:b/>
      <w:bCs/>
      <w:lang w:eastAsia="ru-RU"/>
    </w:rPr>
  </w:style>
  <w:style w:type="character" w:customStyle="1" w:styleId="70">
    <w:name w:val="Заголовок 7 Знак"/>
    <w:basedOn w:val="a0"/>
    <w:link w:val="7"/>
    <w:rsid w:val="001F2DDF"/>
    <w:rPr>
      <w:rFonts w:ascii="Calibri" w:eastAsia="Times New Roman" w:hAnsi="Calibri" w:cs="Times New Roman"/>
      <w:sz w:val="20"/>
      <w:szCs w:val="20"/>
      <w:lang w:eastAsia="ru-RU"/>
    </w:rPr>
  </w:style>
  <w:style w:type="numbering" w:customStyle="1" w:styleId="18">
    <w:name w:val="Нет списка1"/>
    <w:next w:val="a2"/>
    <w:uiPriority w:val="99"/>
    <w:semiHidden/>
    <w:unhideWhenUsed/>
    <w:rsid w:val="001F2DDF"/>
  </w:style>
  <w:style w:type="table" w:customStyle="1" w:styleId="19">
    <w:name w:val="Сетка таблицы1"/>
    <w:basedOn w:val="a1"/>
    <w:next w:val="aff7"/>
    <w:rsid w:val="001F2D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Обычный.Название подразделения"/>
    <w:rsid w:val="001F2DDF"/>
    <w:pPr>
      <w:spacing w:after="0" w:line="240" w:lineRule="auto"/>
    </w:pPr>
    <w:rPr>
      <w:rFonts w:ascii="SchoolBook" w:eastAsia="Times New Roman" w:hAnsi="SchoolBook" w:cs="SchoolBook"/>
      <w:sz w:val="28"/>
      <w:szCs w:val="28"/>
      <w:lang w:eastAsia="ru-RU"/>
    </w:rPr>
  </w:style>
  <w:style w:type="character" w:styleId="aff9">
    <w:name w:val="page number"/>
    <w:uiPriority w:val="99"/>
    <w:rsid w:val="001F2DDF"/>
    <w:rPr>
      <w:rFonts w:cs="Times New Roman"/>
    </w:rPr>
  </w:style>
  <w:style w:type="paragraph" w:customStyle="1" w:styleId="110">
    <w:name w:val="Знак1 Знак Знак Знак1"/>
    <w:basedOn w:val="a"/>
    <w:uiPriority w:val="99"/>
    <w:rsid w:val="001F2DDF"/>
    <w:pPr>
      <w:spacing w:line="240" w:lineRule="exact"/>
    </w:pPr>
    <w:rPr>
      <w:rFonts w:ascii="Verdana" w:eastAsia="Times New Roman" w:hAnsi="Verdana" w:cs="Verdana"/>
      <w:sz w:val="24"/>
      <w:szCs w:val="24"/>
      <w:lang w:val="en-US"/>
    </w:rPr>
  </w:style>
  <w:style w:type="paragraph" w:customStyle="1" w:styleId="ConsNormal">
    <w:name w:val="ConsNormal"/>
    <w:rsid w:val="001F2DD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с отступом 21"/>
    <w:basedOn w:val="a"/>
    <w:rsid w:val="001F2DDF"/>
    <w:pPr>
      <w:suppressAutoHyphens/>
      <w:spacing w:after="0" w:line="240" w:lineRule="auto"/>
      <w:ind w:firstLine="900"/>
      <w:jc w:val="both"/>
    </w:pPr>
    <w:rPr>
      <w:rFonts w:ascii="Times New Roman" w:eastAsia="Times New Roman" w:hAnsi="Times New Roman" w:cs="Times New Roman"/>
      <w:sz w:val="28"/>
      <w:szCs w:val="28"/>
      <w:lang w:eastAsia="ar-SA"/>
    </w:rPr>
  </w:style>
  <w:style w:type="character" w:styleId="affa">
    <w:name w:val="footnote reference"/>
    <w:uiPriority w:val="99"/>
    <w:rsid w:val="001F2DDF"/>
    <w:rPr>
      <w:rFonts w:cs="Times New Roman"/>
      <w:vertAlign w:val="superscript"/>
    </w:rPr>
  </w:style>
  <w:style w:type="paragraph" w:customStyle="1" w:styleId="ConsPlusNonformat">
    <w:name w:val="ConsPlusNonformat"/>
    <w:uiPriority w:val="99"/>
    <w:rsid w:val="001F2D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0">
    <w:name w:val="Основной текст с отступом 22"/>
    <w:basedOn w:val="a"/>
    <w:rsid w:val="001F2DDF"/>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1F2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name w:val="Знак"/>
    <w:basedOn w:val="a"/>
    <w:rsid w:val="001F2DDF"/>
    <w:pPr>
      <w:spacing w:line="240" w:lineRule="exact"/>
    </w:pPr>
    <w:rPr>
      <w:rFonts w:ascii="Verdana" w:eastAsia="Times New Roman" w:hAnsi="Verdana" w:cs="Verdana"/>
      <w:sz w:val="20"/>
      <w:szCs w:val="20"/>
      <w:lang w:val="en-US"/>
    </w:rPr>
  </w:style>
  <w:style w:type="character" w:styleId="affc">
    <w:name w:val="Strong"/>
    <w:uiPriority w:val="99"/>
    <w:qFormat/>
    <w:rsid w:val="001F2DDF"/>
    <w:rPr>
      <w:rFonts w:cs="Times New Roman"/>
      <w:b/>
      <w:bCs/>
    </w:rPr>
  </w:style>
  <w:style w:type="paragraph" w:styleId="affd">
    <w:name w:val="annotation text"/>
    <w:basedOn w:val="a"/>
    <w:link w:val="affe"/>
    <w:rsid w:val="001F2DDF"/>
    <w:pPr>
      <w:spacing w:after="0" w:line="240" w:lineRule="auto"/>
    </w:pPr>
    <w:rPr>
      <w:rFonts w:ascii="Times New Roman" w:eastAsia="Times New Roman" w:hAnsi="Times New Roman" w:cs="Times New Roman"/>
      <w:sz w:val="20"/>
      <w:szCs w:val="20"/>
      <w:lang w:eastAsia="ru-RU"/>
    </w:rPr>
  </w:style>
  <w:style w:type="character" w:customStyle="1" w:styleId="affe">
    <w:name w:val="Текст примечания Знак"/>
    <w:basedOn w:val="a0"/>
    <w:link w:val="affd"/>
    <w:rsid w:val="001F2DDF"/>
    <w:rPr>
      <w:rFonts w:ascii="Times New Roman" w:eastAsia="Times New Roman" w:hAnsi="Times New Roman" w:cs="Times New Roman"/>
      <w:sz w:val="20"/>
      <w:szCs w:val="20"/>
      <w:lang w:eastAsia="ru-RU"/>
    </w:rPr>
  </w:style>
  <w:style w:type="paragraph" w:styleId="26">
    <w:name w:val="Body Text 2"/>
    <w:basedOn w:val="a"/>
    <w:link w:val="27"/>
    <w:rsid w:val="001F2DDF"/>
    <w:pPr>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0"/>
    <w:link w:val="26"/>
    <w:rsid w:val="001F2DDF"/>
    <w:rPr>
      <w:rFonts w:ascii="Times New Roman" w:eastAsia="Times New Roman" w:hAnsi="Times New Roman" w:cs="Times New Roman"/>
      <w:sz w:val="20"/>
      <w:szCs w:val="20"/>
      <w:lang w:eastAsia="ru-RU"/>
    </w:rPr>
  </w:style>
  <w:style w:type="paragraph" w:customStyle="1" w:styleId="ConsNonformat">
    <w:name w:val="ConsNonformat"/>
    <w:rsid w:val="001F2D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1F2D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2">
    <w:name w:val="Знак1 Знак Знак Знак12"/>
    <w:basedOn w:val="a"/>
    <w:uiPriority w:val="99"/>
    <w:rsid w:val="001F2DDF"/>
    <w:pPr>
      <w:spacing w:line="240" w:lineRule="exact"/>
    </w:pPr>
    <w:rPr>
      <w:rFonts w:ascii="Verdana" w:eastAsia="Times New Roman" w:hAnsi="Verdana" w:cs="Verdana"/>
      <w:sz w:val="24"/>
      <w:szCs w:val="24"/>
      <w:lang w:val="en-US"/>
    </w:rPr>
  </w:style>
  <w:style w:type="paragraph" w:customStyle="1" w:styleId="headertexttopleveltextcentertext">
    <w:name w:val="headertext topleveltext centertext"/>
    <w:basedOn w:val="a"/>
    <w:uiPriority w:val="99"/>
    <w:rsid w:val="001F2DDF"/>
    <w:pPr>
      <w:spacing w:before="100" w:beforeAutospacing="1" w:after="100" w:afterAutospacing="1" w:line="240" w:lineRule="auto"/>
    </w:pPr>
    <w:rPr>
      <w:rFonts w:ascii="Cambria" w:eastAsia="Times New Roman" w:hAnsi="Cambria" w:cs="Cambria"/>
      <w:sz w:val="24"/>
      <w:szCs w:val="24"/>
      <w:lang w:eastAsia="ru-RU"/>
    </w:rPr>
  </w:style>
  <w:style w:type="paragraph" w:customStyle="1" w:styleId="formattexttopleveltext">
    <w:name w:val="formattext topleveltext"/>
    <w:basedOn w:val="a"/>
    <w:rsid w:val="001F2DDF"/>
    <w:pPr>
      <w:spacing w:before="100" w:beforeAutospacing="1" w:after="100" w:afterAutospacing="1" w:line="240" w:lineRule="auto"/>
    </w:pPr>
    <w:rPr>
      <w:rFonts w:ascii="Cambria" w:eastAsia="Times New Roman" w:hAnsi="Cambria" w:cs="Cambria"/>
      <w:sz w:val="24"/>
      <w:szCs w:val="24"/>
      <w:lang w:eastAsia="ru-RU"/>
    </w:rPr>
  </w:style>
  <w:style w:type="character" w:customStyle="1" w:styleId="PlaceholderText1">
    <w:name w:val="Placeholder Text1"/>
    <w:uiPriority w:val="99"/>
    <w:semiHidden/>
    <w:rsid w:val="001F2DDF"/>
    <w:rPr>
      <w:color w:val="808080"/>
    </w:rPr>
  </w:style>
  <w:style w:type="character" w:styleId="afff">
    <w:name w:val="annotation reference"/>
    <w:rsid w:val="001F2DDF"/>
    <w:rPr>
      <w:rFonts w:cs="Times New Roman"/>
      <w:sz w:val="16"/>
      <w:szCs w:val="16"/>
    </w:rPr>
  </w:style>
  <w:style w:type="paragraph" w:styleId="afff0">
    <w:name w:val="annotation subject"/>
    <w:basedOn w:val="affd"/>
    <w:next w:val="affd"/>
    <w:link w:val="afff1"/>
    <w:uiPriority w:val="99"/>
    <w:semiHidden/>
    <w:rsid w:val="001F2DDF"/>
    <w:rPr>
      <w:b/>
      <w:bCs/>
    </w:rPr>
  </w:style>
  <w:style w:type="character" w:customStyle="1" w:styleId="afff1">
    <w:name w:val="Тема примечания Знак"/>
    <w:basedOn w:val="affe"/>
    <w:link w:val="afff0"/>
    <w:uiPriority w:val="99"/>
    <w:semiHidden/>
    <w:rsid w:val="001F2DDF"/>
    <w:rPr>
      <w:rFonts w:ascii="Times New Roman" w:eastAsia="Times New Roman" w:hAnsi="Times New Roman" w:cs="Times New Roman"/>
      <w:b/>
      <w:bCs/>
      <w:sz w:val="20"/>
      <w:szCs w:val="20"/>
      <w:lang w:eastAsia="ru-RU"/>
    </w:rPr>
  </w:style>
  <w:style w:type="paragraph" w:customStyle="1" w:styleId="ListParagraph1">
    <w:name w:val="List Paragraph1"/>
    <w:basedOn w:val="a"/>
    <w:uiPriority w:val="99"/>
    <w:rsid w:val="001F2DDF"/>
    <w:pPr>
      <w:spacing w:after="0" w:line="240" w:lineRule="auto"/>
      <w:ind w:left="720"/>
    </w:pPr>
    <w:rPr>
      <w:rFonts w:ascii="Times New Roman" w:eastAsia="Times New Roman" w:hAnsi="Times New Roman" w:cs="Times New Roman"/>
      <w:sz w:val="24"/>
      <w:szCs w:val="24"/>
      <w:lang w:eastAsia="ru-RU"/>
    </w:rPr>
  </w:style>
  <w:style w:type="paragraph" w:customStyle="1" w:styleId="111">
    <w:name w:val="Знак1 Знак Знак Знак11"/>
    <w:basedOn w:val="a"/>
    <w:uiPriority w:val="99"/>
    <w:rsid w:val="001F2DDF"/>
    <w:pPr>
      <w:spacing w:line="240" w:lineRule="exact"/>
    </w:pPr>
    <w:rPr>
      <w:rFonts w:ascii="Verdana" w:eastAsia="Times New Roman" w:hAnsi="Verdana" w:cs="Verdana"/>
      <w:sz w:val="24"/>
      <w:szCs w:val="24"/>
      <w:lang w:val="en-US"/>
    </w:rPr>
  </w:style>
  <w:style w:type="paragraph" w:customStyle="1" w:styleId="1a">
    <w:name w:val="Без интервала1"/>
    <w:uiPriority w:val="99"/>
    <w:rsid w:val="001F2DDF"/>
    <w:pPr>
      <w:suppressAutoHyphens/>
      <w:spacing w:after="0" w:line="240" w:lineRule="auto"/>
    </w:pPr>
    <w:rPr>
      <w:rFonts w:ascii="Calibri" w:eastAsia="Times New Roman" w:hAnsi="Calibri" w:cs="Calibri"/>
      <w:lang w:eastAsia="ar-SA"/>
    </w:rPr>
  </w:style>
  <w:style w:type="paragraph" w:customStyle="1" w:styleId="113">
    <w:name w:val="Знак1 Знак Знак Знак13"/>
    <w:basedOn w:val="a"/>
    <w:uiPriority w:val="99"/>
    <w:rsid w:val="001F2DDF"/>
    <w:pPr>
      <w:spacing w:line="240" w:lineRule="exact"/>
    </w:pPr>
    <w:rPr>
      <w:rFonts w:ascii="Verdana" w:eastAsia="Times New Roman" w:hAnsi="Verdana" w:cs="Verdana"/>
      <w:sz w:val="24"/>
      <w:szCs w:val="24"/>
      <w:lang w:val="en-US"/>
    </w:rPr>
  </w:style>
  <w:style w:type="paragraph" w:customStyle="1" w:styleId="1b">
    <w:name w:val="Знак1"/>
    <w:basedOn w:val="a"/>
    <w:rsid w:val="001F2DDF"/>
    <w:pPr>
      <w:spacing w:line="240" w:lineRule="exact"/>
    </w:pPr>
    <w:rPr>
      <w:rFonts w:ascii="Verdana" w:eastAsia="Times New Roman" w:hAnsi="Verdana" w:cs="Verdana"/>
      <w:sz w:val="20"/>
      <w:szCs w:val="20"/>
      <w:lang w:val="en-US"/>
    </w:rPr>
  </w:style>
  <w:style w:type="character" w:customStyle="1" w:styleId="PlaceholderText2">
    <w:name w:val="Placeholder Text2"/>
    <w:uiPriority w:val="99"/>
    <w:semiHidden/>
    <w:rsid w:val="001F2DDF"/>
    <w:rPr>
      <w:rFonts w:cs="Times New Roman"/>
      <w:color w:val="808080"/>
    </w:rPr>
  </w:style>
  <w:style w:type="paragraph" w:customStyle="1" w:styleId="114">
    <w:name w:val="Знак1 Знак Знак Знак14"/>
    <w:basedOn w:val="a"/>
    <w:uiPriority w:val="99"/>
    <w:rsid w:val="001F2DDF"/>
    <w:pPr>
      <w:spacing w:line="240" w:lineRule="exact"/>
    </w:pPr>
    <w:rPr>
      <w:rFonts w:ascii="Verdana" w:eastAsia="Times New Roman" w:hAnsi="Verdana" w:cs="Verdana"/>
      <w:sz w:val="24"/>
      <w:szCs w:val="24"/>
      <w:lang w:val="en-US"/>
    </w:rPr>
  </w:style>
  <w:style w:type="paragraph" w:customStyle="1" w:styleId="115">
    <w:name w:val="Знак1 Знак Знак Знак15"/>
    <w:basedOn w:val="a"/>
    <w:uiPriority w:val="99"/>
    <w:rsid w:val="001F2DDF"/>
    <w:pPr>
      <w:spacing w:line="240" w:lineRule="exact"/>
    </w:pPr>
    <w:rPr>
      <w:rFonts w:ascii="Verdana" w:eastAsia="Times New Roman" w:hAnsi="Verdana" w:cs="Verdana"/>
      <w:sz w:val="24"/>
      <w:szCs w:val="24"/>
      <w:lang w:val="en-US"/>
    </w:rPr>
  </w:style>
  <w:style w:type="paragraph" w:customStyle="1" w:styleId="116">
    <w:name w:val="Знак1 Знак Знак Знак16"/>
    <w:basedOn w:val="a"/>
    <w:uiPriority w:val="99"/>
    <w:rsid w:val="001F2DDF"/>
    <w:pPr>
      <w:spacing w:line="240" w:lineRule="exact"/>
    </w:pPr>
    <w:rPr>
      <w:rFonts w:ascii="Verdana" w:eastAsia="Times New Roman" w:hAnsi="Verdana" w:cs="Verdana"/>
      <w:sz w:val="24"/>
      <w:szCs w:val="24"/>
      <w:lang w:val="en-US"/>
    </w:rPr>
  </w:style>
  <w:style w:type="paragraph" w:customStyle="1" w:styleId="28">
    <w:name w:val="Маркеры 2 уровень"/>
    <w:uiPriority w:val="99"/>
    <w:rsid w:val="001F2DDF"/>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1F2DD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F2DDF"/>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1F2DDF"/>
    <w:rPr>
      <w:rFonts w:ascii="Times New Roman" w:hAnsi="Times New Roman" w:cs="Times New Roman" w:hint="default"/>
      <w:strike w:val="0"/>
      <w:dstrike w:val="0"/>
      <w:sz w:val="24"/>
      <w:szCs w:val="24"/>
      <w:u w:val="none"/>
      <w:effect w:val="none"/>
    </w:rPr>
  </w:style>
  <w:style w:type="paragraph" w:customStyle="1" w:styleId="default0">
    <w:name w:val="default"/>
    <w:basedOn w:val="a"/>
    <w:rsid w:val="001F2DDF"/>
    <w:pPr>
      <w:spacing w:after="0" w:line="240" w:lineRule="auto"/>
    </w:pPr>
    <w:rPr>
      <w:rFonts w:ascii="Times New Roman" w:eastAsia="Times New Roman" w:hAnsi="Times New Roman" w:cs="Times New Roman"/>
      <w:sz w:val="24"/>
      <w:szCs w:val="24"/>
      <w:lang w:eastAsia="ru-RU"/>
    </w:rPr>
  </w:style>
  <w:style w:type="paragraph" w:customStyle="1" w:styleId="3b">
    <w:name w:val="Основной текст3"/>
    <w:basedOn w:val="a"/>
    <w:rsid w:val="001F2DDF"/>
    <w:pPr>
      <w:widowControl w:val="0"/>
      <w:shd w:val="clear" w:color="auto" w:fill="FFFFFF"/>
      <w:spacing w:after="300" w:line="0" w:lineRule="atLeast"/>
      <w:jc w:val="right"/>
    </w:pPr>
    <w:rPr>
      <w:rFonts w:ascii="Times New Roman" w:eastAsia="Times New Roman" w:hAnsi="Times New Roman" w:cs="Times New Roman"/>
      <w:sz w:val="20"/>
      <w:szCs w:val="20"/>
      <w:lang w:eastAsia="ru-RU"/>
    </w:rPr>
  </w:style>
  <w:style w:type="character" w:customStyle="1" w:styleId="14pt">
    <w:name w:val="Основной текст + 14 pt"/>
    <w:rsid w:val="001F2DD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HTML">
    <w:name w:val="Стандартный HTML Знак"/>
    <w:link w:val="HTML0"/>
    <w:semiHidden/>
    <w:rsid w:val="001F2DDF"/>
    <w:rPr>
      <w:rFonts w:ascii="Courier New" w:hAnsi="Courier New" w:cs="Courier New"/>
      <w:color w:val="000000"/>
    </w:rPr>
  </w:style>
  <w:style w:type="paragraph" w:styleId="HTML0">
    <w:name w:val="HTML Preformatted"/>
    <w:basedOn w:val="a"/>
    <w:link w:val="HTML"/>
    <w:semiHidden/>
    <w:unhideWhenUsed/>
    <w:rsid w:val="001F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rPr>
  </w:style>
  <w:style w:type="character" w:customStyle="1" w:styleId="HTML1">
    <w:name w:val="Стандартный HTML Знак1"/>
    <w:basedOn w:val="a0"/>
    <w:uiPriority w:val="99"/>
    <w:semiHidden/>
    <w:rsid w:val="001F2DDF"/>
    <w:rPr>
      <w:rFonts w:ascii="Consolas" w:hAnsi="Consolas" w:cs="Consolas"/>
      <w:sz w:val="20"/>
      <w:szCs w:val="20"/>
    </w:rPr>
  </w:style>
  <w:style w:type="paragraph" w:styleId="afff2">
    <w:name w:val="Title"/>
    <w:basedOn w:val="a"/>
    <w:link w:val="afff3"/>
    <w:qFormat/>
    <w:rsid w:val="001F2DDF"/>
    <w:pPr>
      <w:spacing w:after="0" w:line="240" w:lineRule="auto"/>
      <w:jc w:val="center"/>
    </w:pPr>
    <w:rPr>
      <w:rFonts w:ascii="Times New Roman" w:eastAsia="Times New Roman" w:hAnsi="Times New Roman" w:cs="Times New Roman"/>
      <w:sz w:val="28"/>
      <w:szCs w:val="20"/>
      <w:lang w:eastAsia="ru-RU"/>
    </w:rPr>
  </w:style>
  <w:style w:type="character" w:customStyle="1" w:styleId="afff3">
    <w:name w:val="Название Знак"/>
    <w:basedOn w:val="a0"/>
    <w:link w:val="afff2"/>
    <w:rsid w:val="001F2DDF"/>
    <w:rPr>
      <w:rFonts w:ascii="Times New Roman" w:eastAsia="Times New Roman" w:hAnsi="Times New Roman" w:cs="Times New Roman"/>
      <w:sz w:val="28"/>
      <w:szCs w:val="20"/>
      <w:lang w:eastAsia="ru-RU"/>
    </w:rPr>
  </w:style>
  <w:style w:type="character" w:customStyle="1" w:styleId="311">
    <w:name w:val="Основной текст 3 Знак1"/>
    <w:basedOn w:val="a0"/>
    <w:uiPriority w:val="99"/>
    <w:semiHidden/>
    <w:rsid w:val="001F2DDF"/>
    <w:rPr>
      <w:sz w:val="16"/>
      <w:szCs w:val="16"/>
    </w:rPr>
  </w:style>
  <w:style w:type="character" w:customStyle="1" w:styleId="211">
    <w:name w:val="Основной текст с отступом 2 Знак1"/>
    <w:basedOn w:val="a0"/>
    <w:uiPriority w:val="99"/>
    <w:semiHidden/>
    <w:rsid w:val="001F2DDF"/>
    <w:rPr>
      <w:sz w:val="24"/>
      <w:szCs w:val="24"/>
    </w:rPr>
  </w:style>
  <w:style w:type="character" w:customStyle="1" w:styleId="afff4">
    <w:name w:val="МОН основной Знак Знак"/>
    <w:link w:val="afff5"/>
    <w:locked/>
    <w:rsid w:val="001F2DDF"/>
    <w:rPr>
      <w:sz w:val="28"/>
      <w:szCs w:val="24"/>
    </w:rPr>
  </w:style>
  <w:style w:type="paragraph" w:customStyle="1" w:styleId="afff5">
    <w:name w:val="МОН основной Знак"/>
    <w:basedOn w:val="a"/>
    <w:link w:val="afff4"/>
    <w:rsid w:val="001F2DDF"/>
    <w:pPr>
      <w:widowControl w:val="0"/>
      <w:autoSpaceDE w:val="0"/>
      <w:autoSpaceDN w:val="0"/>
      <w:adjustRightInd w:val="0"/>
      <w:spacing w:after="0" w:line="360" w:lineRule="auto"/>
      <w:ind w:firstLine="709"/>
      <w:jc w:val="both"/>
    </w:pPr>
    <w:rPr>
      <w:sz w:val="28"/>
      <w:szCs w:val="24"/>
    </w:rPr>
  </w:style>
  <w:style w:type="paragraph" w:customStyle="1" w:styleId="Iauiue1">
    <w:name w:val="Iau?iue1"/>
    <w:rsid w:val="001F2DDF"/>
    <w:pPr>
      <w:spacing w:after="0" w:line="240" w:lineRule="auto"/>
    </w:pPr>
    <w:rPr>
      <w:rFonts w:ascii="Times New Roman" w:eastAsia="Times New Roman" w:hAnsi="Times New Roman" w:cs="Times New Roman"/>
      <w:sz w:val="20"/>
      <w:szCs w:val="20"/>
      <w:lang w:eastAsia="ru-RU"/>
    </w:rPr>
  </w:style>
  <w:style w:type="paragraph" w:customStyle="1" w:styleId="Web">
    <w:name w:val="Обычный (Web)"/>
    <w:basedOn w:val="a"/>
    <w:rsid w:val="001F2DDF"/>
    <w:pPr>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f"/>
    <w:rsid w:val="001F2DDF"/>
    <w:pPr>
      <w:widowControl w:val="0"/>
      <w:suppressAutoHyphens/>
      <w:spacing w:after="283"/>
    </w:pPr>
    <w:rPr>
      <w:rFonts w:ascii="Thorndale" w:hAnsi="Thorndale"/>
      <w:color w:val="000000"/>
      <w:szCs w:val="20"/>
    </w:rPr>
  </w:style>
  <w:style w:type="paragraph" w:customStyle="1" w:styleId="afff6">
    <w:name w:val="МОН основной"/>
    <w:basedOn w:val="a"/>
    <w:rsid w:val="001F2DDF"/>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7">
    <w:name w:val="МОН Знак"/>
    <w:link w:val="afff8"/>
    <w:locked/>
    <w:rsid w:val="001F2DDF"/>
    <w:rPr>
      <w:sz w:val="28"/>
    </w:rPr>
  </w:style>
  <w:style w:type="paragraph" w:customStyle="1" w:styleId="afff8">
    <w:name w:val="МОН"/>
    <w:basedOn w:val="a"/>
    <w:link w:val="afff7"/>
    <w:rsid w:val="001F2DDF"/>
    <w:pPr>
      <w:widowControl w:val="0"/>
      <w:autoSpaceDE w:val="0"/>
      <w:autoSpaceDN w:val="0"/>
      <w:adjustRightInd w:val="0"/>
      <w:spacing w:after="0" w:line="360" w:lineRule="auto"/>
      <w:ind w:firstLine="709"/>
      <w:jc w:val="both"/>
    </w:pPr>
    <w:rPr>
      <w:sz w:val="28"/>
    </w:rPr>
  </w:style>
  <w:style w:type="paragraph" w:customStyle="1" w:styleId="212">
    <w:name w:val="Основной текст 21"/>
    <w:basedOn w:val="a"/>
    <w:rsid w:val="001F2DDF"/>
    <w:pPr>
      <w:spacing w:after="0" w:line="240" w:lineRule="auto"/>
      <w:jc w:val="both"/>
    </w:pPr>
    <w:rPr>
      <w:rFonts w:ascii="Times New Roman" w:eastAsia="Times New Roman" w:hAnsi="Times New Roman" w:cs="Times New Roman"/>
      <w:sz w:val="28"/>
      <w:szCs w:val="20"/>
      <w:lang w:eastAsia="ru-RU"/>
    </w:rPr>
  </w:style>
  <w:style w:type="paragraph" w:customStyle="1" w:styleId="312">
    <w:name w:val="Основной текст 31"/>
    <w:basedOn w:val="a"/>
    <w:rsid w:val="001F2DD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Iniiaiieoaenonionooii">
    <w:name w:val="Iniiaiie oaeno n ionooii"/>
    <w:basedOn w:val="Iauiue1"/>
    <w:rsid w:val="001F2DDF"/>
    <w:pPr>
      <w:spacing w:line="360" w:lineRule="atLeast"/>
      <w:ind w:left="993"/>
      <w:jc w:val="both"/>
    </w:pPr>
    <w:rPr>
      <w:sz w:val="24"/>
    </w:rPr>
  </w:style>
  <w:style w:type="paragraph" w:customStyle="1" w:styleId="Main">
    <w:name w:val="Main"/>
    <w:basedOn w:val="a"/>
    <w:rsid w:val="001F2DDF"/>
    <w:pPr>
      <w:autoSpaceDE w:val="0"/>
      <w:autoSpaceDN w:val="0"/>
      <w:spacing w:after="0" w:line="240" w:lineRule="auto"/>
      <w:ind w:firstLine="720"/>
      <w:jc w:val="both"/>
    </w:pPr>
    <w:rPr>
      <w:rFonts w:ascii="TextBook" w:eastAsia="Times New Roman" w:hAnsi="TextBook" w:cs="TextBook"/>
      <w:sz w:val="20"/>
      <w:szCs w:val="20"/>
      <w:lang w:eastAsia="ru-RU"/>
    </w:rPr>
  </w:style>
  <w:style w:type="paragraph" w:customStyle="1" w:styleId="ConsTitle">
    <w:name w:val="ConsTitle"/>
    <w:rsid w:val="001F2DD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c">
    <w:name w:val="Обычный1"/>
    <w:rsid w:val="001F2DDF"/>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9">
    <w:name w:val="Движение"/>
    <w:rsid w:val="001F2DDF"/>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a">
    <w:name w:val="_основной текст Знак Знак"/>
    <w:link w:val="afffb"/>
    <w:locked/>
    <w:rsid w:val="001F2DDF"/>
    <w:rPr>
      <w:sz w:val="28"/>
      <w:szCs w:val="28"/>
    </w:rPr>
  </w:style>
  <w:style w:type="paragraph" w:customStyle="1" w:styleId="afffb">
    <w:name w:val="_основной текст Знак"/>
    <w:basedOn w:val="a"/>
    <w:link w:val="afffa"/>
    <w:rsid w:val="001F2DDF"/>
    <w:pPr>
      <w:spacing w:after="0" w:line="240" w:lineRule="auto"/>
      <w:ind w:firstLine="540"/>
      <w:jc w:val="both"/>
    </w:pPr>
    <w:rPr>
      <w:sz w:val="28"/>
      <w:szCs w:val="28"/>
    </w:rPr>
  </w:style>
  <w:style w:type="paragraph" w:customStyle="1" w:styleId="afffc">
    <w:name w:val="Абзац"/>
    <w:basedOn w:val="35"/>
    <w:rsid w:val="001F2DDF"/>
    <w:pPr>
      <w:spacing w:after="0"/>
      <w:ind w:left="0" w:firstLine="720"/>
      <w:jc w:val="both"/>
    </w:pPr>
    <w:rPr>
      <w:sz w:val="28"/>
      <w:szCs w:val="24"/>
    </w:rPr>
  </w:style>
  <w:style w:type="paragraph" w:customStyle="1" w:styleId="afffd">
    <w:name w:val="Знак Знак Знак Знак Знак Знак Знак Знак Знак Знак Знак Знак Знак"/>
    <w:basedOn w:val="a"/>
    <w:rsid w:val="001F2DDF"/>
    <w:pPr>
      <w:spacing w:line="240" w:lineRule="exact"/>
    </w:pPr>
    <w:rPr>
      <w:rFonts w:ascii="Verdana" w:eastAsia="Times New Roman" w:hAnsi="Verdana" w:cs="Verdana"/>
      <w:sz w:val="20"/>
      <w:szCs w:val="20"/>
      <w:lang w:val="en-US"/>
    </w:rPr>
  </w:style>
  <w:style w:type="paragraph" w:customStyle="1" w:styleId="afffe">
    <w:name w:val="Знак Знак Знак"/>
    <w:basedOn w:val="a"/>
    <w:rsid w:val="001F2DDF"/>
    <w:pPr>
      <w:spacing w:line="240" w:lineRule="exact"/>
    </w:pPr>
    <w:rPr>
      <w:rFonts w:ascii="Verdana" w:eastAsia="Times New Roman" w:hAnsi="Verdana" w:cs="Verdana"/>
      <w:sz w:val="20"/>
      <w:szCs w:val="20"/>
      <w:lang w:val="en-US"/>
    </w:rPr>
  </w:style>
  <w:style w:type="paragraph" w:customStyle="1" w:styleId="affff">
    <w:name w:val="Знак Знак Знак Знак Знак Знак Знак Знак Знак Знак"/>
    <w:basedOn w:val="a"/>
    <w:rsid w:val="001F2DDF"/>
    <w:pPr>
      <w:spacing w:line="240" w:lineRule="exact"/>
    </w:pPr>
    <w:rPr>
      <w:rFonts w:ascii="Verdana" w:eastAsia="Times New Roman" w:hAnsi="Verdana" w:cs="Verdana"/>
      <w:sz w:val="20"/>
      <w:szCs w:val="20"/>
      <w:lang w:val="en-US"/>
    </w:rPr>
  </w:style>
  <w:style w:type="paragraph" w:customStyle="1" w:styleId="affff0">
    <w:name w:val="Знак Знак Знак Знак"/>
    <w:basedOn w:val="a"/>
    <w:rsid w:val="001F2DDF"/>
    <w:pPr>
      <w:spacing w:line="240" w:lineRule="exact"/>
    </w:pPr>
    <w:rPr>
      <w:rFonts w:ascii="Verdana" w:eastAsia="Times New Roman" w:hAnsi="Verdana" w:cs="Verdana"/>
      <w:sz w:val="20"/>
      <w:szCs w:val="20"/>
      <w:lang w:val="en-US"/>
    </w:rPr>
  </w:style>
  <w:style w:type="paragraph" w:customStyle="1" w:styleId="affff1">
    <w:name w:val="Заголовок статьи"/>
    <w:basedOn w:val="a"/>
    <w:next w:val="a"/>
    <w:rsid w:val="001F2DDF"/>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ConsPlusCell">
    <w:name w:val="ConsPlusCell"/>
    <w:rsid w:val="001F2D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9">
    <w:name w:val="Обычный2"/>
    <w:rsid w:val="001F2DDF"/>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affff2">
    <w:name w:val="МОН Знак Знак"/>
    <w:rsid w:val="001F2DDF"/>
    <w:rPr>
      <w:sz w:val="28"/>
      <w:lang w:val="ru-RU" w:eastAsia="ru-RU" w:bidi="ar-SA"/>
    </w:rPr>
  </w:style>
  <w:style w:type="character" w:customStyle="1" w:styleId="f">
    <w:name w:val="f"/>
    <w:basedOn w:val="a0"/>
    <w:rsid w:val="001F2DDF"/>
  </w:style>
  <w:style w:type="character" w:customStyle="1" w:styleId="42">
    <w:name w:val="Знак Знак4"/>
    <w:rsid w:val="001F2DDF"/>
    <w:rPr>
      <w:lang w:val="ru-RU" w:eastAsia="ru-RU" w:bidi="ar-SA"/>
    </w:rPr>
  </w:style>
  <w:style w:type="character" w:customStyle="1" w:styleId="52">
    <w:name w:val="Знак Знак5"/>
    <w:rsid w:val="001F2DDF"/>
    <w:rPr>
      <w:lang w:val="ru-RU" w:eastAsia="ru-RU" w:bidi="ar-SA"/>
    </w:rPr>
  </w:style>
  <w:style w:type="character" w:customStyle="1" w:styleId="3c">
    <w:name w:val="Знак Знак3"/>
    <w:rsid w:val="001F2DDF"/>
    <w:rPr>
      <w:lang w:val="ru-RU" w:eastAsia="ru-RU" w:bidi="ar-SA"/>
    </w:rPr>
  </w:style>
  <w:style w:type="paragraph" w:customStyle="1" w:styleId="p50">
    <w:name w:val="p50"/>
    <w:basedOn w:val="a"/>
    <w:rsid w:val="001F2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1F2DDF"/>
  </w:style>
  <w:style w:type="paragraph" w:customStyle="1" w:styleId="p16">
    <w:name w:val="p16"/>
    <w:basedOn w:val="a"/>
    <w:rsid w:val="001F2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3">
    <w:name w:val="Символ сноски"/>
    <w:rsid w:val="001F2D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microsoft.com/office/2007/relationships/stylesWithEffects" Target="stylesWithEffect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consultantplus://offline/ref=774E07BA593F907D93C820C2AD70264E5DDF1D63AD4C252D66C077AB35D7D110C2052487F36B0FS9dEI"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74E07BA593F907D93C820C2AD70264E5FD51864AA4178276E997BA932SDd8I" TargetMode="Externa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hyperlink" Target="consultantplus://offline/ref=774E07BA593F907D93C820C2AD70264E5FD41162AF4378276E997BA932SDd8I" TargetMode="Externa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4C611B4B9F7BC3935E3608FBB0C5BE43EFBF40E06CB6002DD62E82D96CABC9C020DCDA29CA303KCuDG"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17040</Words>
  <Characters>97130</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Tir</cp:lastModifiedBy>
  <cp:revision>2</cp:revision>
  <cp:lastPrinted>2019-02-19T08:50:00Z</cp:lastPrinted>
  <dcterms:created xsi:type="dcterms:W3CDTF">2020-03-18T06:15:00Z</dcterms:created>
  <dcterms:modified xsi:type="dcterms:W3CDTF">2020-03-18T06:15:00Z</dcterms:modified>
</cp:coreProperties>
</file>